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1.xml"/><Relationship Id="rId3" Type="http://schemas.openxmlformats.org/officeDocument/2006/relationships/extended-properties" Target="docProps/app.xml"/><Relationship Id="rId7" Type="http://schemas.microsoft.com/office/2020/02/relationships/classificationlabels" Target="docMetadata/LabelInfo0.xml"/><Relationship Id="rId12" Type="http://schemas.microsoft.com/office/2020/02/relationships/classificationlabels" Target="docMetadata/LabelInfo5.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2.xml"/><Relationship Id="rId11" Type="http://schemas.microsoft.com/office/2020/02/relationships/classificationlabels" Target="docMetadata/LabelInfo4.xml"/><Relationship Id="rId10"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C0DA" w14:textId="77777777" w:rsidR="00606ACA" w:rsidRDefault="00ED2376" w:rsidP="00A7585B">
      <w:pPr>
        <w:spacing w:after="0"/>
        <w:jc w:val="both"/>
        <w:rPr>
          <w:rFonts w:ascii="Arial" w:hAnsi="Arial" w:cs="Arial"/>
          <w:sz w:val="24"/>
        </w:rPr>
      </w:pPr>
      <w:r>
        <w:rPr>
          <w:noProof/>
        </w:rPr>
        <w:drawing>
          <wp:inline distT="0" distB="0" distL="0" distR="0" wp14:anchorId="0AF0AD41" wp14:editId="6B71A2AA">
            <wp:extent cx="4497029" cy="1457325"/>
            <wp:effectExtent l="0" t="0" r="0" b="0"/>
            <wp:docPr id="17931337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7029" cy="1457325"/>
                    </a:xfrm>
                    <a:prstGeom prst="rect">
                      <a:avLst/>
                    </a:prstGeom>
                  </pic:spPr>
                </pic:pic>
              </a:graphicData>
            </a:graphic>
          </wp:inline>
        </w:drawing>
      </w:r>
    </w:p>
    <w:p w14:paraId="14F24018" w14:textId="77777777" w:rsidR="00A7585B" w:rsidRDefault="00A7585B" w:rsidP="00A7585B">
      <w:pPr>
        <w:spacing w:after="0"/>
        <w:jc w:val="center"/>
        <w:rPr>
          <w:rFonts w:ascii="Arial" w:hAnsi="Arial" w:cs="Arial"/>
          <w:b/>
          <w:sz w:val="32"/>
        </w:rPr>
      </w:pPr>
    </w:p>
    <w:p w14:paraId="2C91847A" w14:textId="77777777" w:rsidR="00ED2376" w:rsidRPr="00A7585B" w:rsidRDefault="2C73E10F" w:rsidP="2C73E10F">
      <w:pPr>
        <w:spacing w:after="0"/>
        <w:jc w:val="center"/>
        <w:rPr>
          <w:rFonts w:ascii="Arial" w:hAnsi="Arial" w:cs="Arial"/>
          <w:b/>
          <w:bCs/>
          <w:sz w:val="44"/>
          <w:szCs w:val="44"/>
        </w:rPr>
      </w:pPr>
      <w:r w:rsidRPr="2C73E10F">
        <w:rPr>
          <w:rFonts w:ascii="Arial" w:hAnsi="Arial" w:cs="Arial"/>
          <w:b/>
          <w:bCs/>
          <w:sz w:val="44"/>
          <w:szCs w:val="44"/>
        </w:rPr>
        <w:t>Wholetime Duty System</w:t>
      </w:r>
    </w:p>
    <w:p w14:paraId="65941928" w14:textId="77777777" w:rsidR="00A7585B" w:rsidRDefault="00A7585B" w:rsidP="00A7585B">
      <w:pPr>
        <w:spacing w:after="0"/>
        <w:jc w:val="center"/>
        <w:rPr>
          <w:rFonts w:ascii="Arial" w:hAnsi="Arial" w:cs="Arial"/>
          <w:b/>
          <w:sz w:val="24"/>
        </w:rPr>
      </w:pPr>
    </w:p>
    <w:p w14:paraId="7D95EF64" w14:textId="77777777" w:rsidR="00A7585B" w:rsidRDefault="00A7585B" w:rsidP="00A7585B">
      <w:pPr>
        <w:spacing w:after="0"/>
        <w:jc w:val="center"/>
        <w:rPr>
          <w:rFonts w:ascii="Arial" w:hAnsi="Arial" w:cs="Arial"/>
          <w:b/>
          <w:sz w:val="24"/>
        </w:rPr>
      </w:pPr>
    </w:p>
    <w:p w14:paraId="7C0DC3B0" w14:textId="77777777" w:rsidR="00A7585B" w:rsidRDefault="00A7585B" w:rsidP="00A7585B">
      <w:pPr>
        <w:spacing w:after="0"/>
        <w:jc w:val="center"/>
        <w:rPr>
          <w:rFonts w:ascii="Arial" w:hAnsi="Arial" w:cs="Arial"/>
          <w:b/>
          <w:sz w:val="24"/>
        </w:rPr>
      </w:pPr>
    </w:p>
    <w:p w14:paraId="37193A96" w14:textId="77777777" w:rsidR="00A7585B" w:rsidRDefault="00A7585B" w:rsidP="00A7585B">
      <w:pPr>
        <w:spacing w:after="0"/>
        <w:jc w:val="center"/>
        <w:rPr>
          <w:rFonts w:ascii="Arial" w:hAnsi="Arial" w:cs="Arial"/>
          <w:b/>
          <w:sz w:val="24"/>
        </w:rPr>
      </w:pPr>
    </w:p>
    <w:p w14:paraId="5EDC52FB" w14:textId="5305B1A4" w:rsidR="00A7585B" w:rsidRDefault="2C73E10F" w:rsidP="00A7585B">
      <w:pPr>
        <w:spacing w:after="0"/>
        <w:jc w:val="center"/>
        <w:rPr>
          <w:rFonts w:ascii="Arial" w:hAnsi="Arial" w:cs="Arial"/>
          <w:b/>
          <w:bCs/>
          <w:sz w:val="72"/>
          <w:szCs w:val="72"/>
        </w:rPr>
      </w:pPr>
      <w:r w:rsidRPr="2C73E10F">
        <w:rPr>
          <w:rFonts w:ascii="Arial" w:hAnsi="Arial" w:cs="Arial"/>
          <w:b/>
          <w:bCs/>
          <w:sz w:val="72"/>
          <w:szCs w:val="72"/>
        </w:rPr>
        <w:t xml:space="preserve">Firefighter Recruitment </w:t>
      </w:r>
    </w:p>
    <w:p w14:paraId="5E6D5043" w14:textId="0C93A1F9" w:rsidR="00AE419D" w:rsidRDefault="3ABAA913" w:rsidP="3ABAA913">
      <w:pPr>
        <w:spacing w:after="0"/>
        <w:jc w:val="center"/>
        <w:rPr>
          <w:rFonts w:ascii="Arial" w:hAnsi="Arial" w:cs="Arial"/>
          <w:b/>
          <w:bCs/>
          <w:sz w:val="72"/>
          <w:szCs w:val="72"/>
        </w:rPr>
      </w:pPr>
      <w:r w:rsidRPr="3ABAA913">
        <w:rPr>
          <w:rFonts w:ascii="Arial" w:hAnsi="Arial" w:cs="Arial"/>
          <w:b/>
          <w:bCs/>
          <w:sz w:val="72"/>
          <w:szCs w:val="72"/>
        </w:rPr>
        <w:t>Campaign</w:t>
      </w:r>
    </w:p>
    <w:p w14:paraId="63567565" w14:textId="06E287B9" w:rsidR="00AE419D" w:rsidRDefault="00AE419D" w:rsidP="00A7585B">
      <w:pPr>
        <w:spacing w:after="0"/>
        <w:jc w:val="center"/>
        <w:rPr>
          <w:rFonts w:ascii="Arial" w:hAnsi="Arial" w:cs="Arial"/>
          <w:b/>
          <w:bCs/>
          <w:sz w:val="72"/>
          <w:szCs w:val="72"/>
        </w:rPr>
      </w:pPr>
    </w:p>
    <w:p w14:paraId="3B7D8A7E" w14:textId="77777777" w:rsidR="00AE419D" w:rsidRDefault="00AE419D" w:rsidP="00A7585B">
      <w:pPr>
        <w:spacing w:after="0"/>
        <w:jc w:val="center"/>
        <w:rPr>
          <w:rFonts w:ascii="Arial" w:hAnsi="Arial" w:cs="Arial"/>
          <w:b/>
          <w:sz w:val="24"/>
        </w:rPr>
      </w:pPr>
    </w:p>
    <w:p w14:paraId="45684285" w14:textId="77777777" w:rsidR="00A7585B" w:rsidRDefault="00A7585B" w:rsidP="00A7585B">
      <w:pPr>
        <w:spacing w:after="0"/>
        <w:jc w:val="center"/>
        <w:rPr>
          <w:rFonts w:ascii="Arial" w:hAnsi="Arial" w:cs="Arial"/>
          <w:b/>
          <w:sz w:val="24"/>
        </w:rPr>
      </w:pPr>
    </w:p>
    <w:p w14:paraId="4BCCD244" w14:textId="77777777" w:rsidR="00A7585B" w:rsidRDefault="00A7585B" w:rsidP="00A7585B">
      <w:pPr>
        <w:spacing w:after="0"/>
        <w:jc w:val="center"/>
        <w:rPr>
          <w:rFonts w:ascii="Arial" w:hAnsi="Arial" w:cs="Arial"/>
          <w:b/>
          <w:sz w:val="24"/>
        </w:rPr>
      </w:pPr>
    </w:p>
    <w:p w14:paraId="0BAB4E67" w14:textId="3A3CC8A8" w:rsidR="00A7585B" w:rsidRDefault="00A7585B" w:rsidP="00A7585B">
      <w:pPr>
        <w:spacing w:after="0"/>
        <w:jc w:val="center"/>
        <w:rPr>
          <w:rFonts w:ascii="Arial" w:hAnsi="Arial" w:cs="Arial"/>
          <w:b/>
          <w:sz w:val="24"/>
        </w:rPr>
      </w:pPr>
    </w:p>
    <w:p w14:paraId="48EAB504" w14:textId="6F2F2814" w:rsidR="00802F6F" w:rsidRDefault="00802F6F" w:rsidP="00A7585B">
      <w:pPr>
        <w:spacing w:after="0"/>
        <w:jc w:val="center"/>
        <w:rPr>
          <w:rFonts w:ascii="Arial" w:hAnsi="Arial" w:cs="Arial"/>
          <w:b/>
          <w:sz w:val="24"/>
        </w:rPr>
      </w:pPr>
    </w:p>
    <w:p w14:paraId="7F2167FF" w14:textId="77777777" w:rsidR="00802F6F" w:rsidRDefault="00802F6F" w:rsidP="00A7585B">
      <w:pPr>
        <w:spacing w:after="0"/>
        <w:jc w:val="center"/>
        <w:rPr>
          <w:rFonts w:ascii="Arial" w:hAnsi="Arial" w:cs="Arial"/>
          <w:b/>
          <w:sz w:val="24"/>
        </w:rPr>
      </w:pPr>
    </w:p>
    <w:p w14:paraId="45EB74C6" w14:textId="77777777" w:rsidR="00A7585B" w:rsidRDefault="00A7585B" w:rsidP="00A7585B">
      <w:pPr>
        <w:spacing w:after="0"/>
        <w:jc w:val="center"/>
        <w:rPr>
          <w:rFonts w:ascii="Arial" w:hAnsi="Arial" w:cs="Arial"/>
          <w:b/>
          <w:sz w:val="24"/>
        </w:rPr>
      </w:pPr>
    </w:p>
    <w:p w14:paraId="74EBA1F9" w14:textId="77777777" w:rsidR="00A7585B" w:rsidRDefault="00A7585B" w:rsidP="00A7585B">
      <w:pPr>
        <w:spacing w:after="0"/>
        <w:jc w:val="center"/>
        <w:rPr>
          <w:rFonts w:ascii="Arial" w:hAnsi="Arial" w:cs="Arial"/>
          <w:b/>
          <w:sz w:val="24"/>
        </w:rPr>
      </w:pPr>
    </w:p>
    <w:p w14:paraId="0EB1C9B1" w14:textId="77777777" w:rsidR="00A7585B" w:rsidRPr="00A7585B" w:rsidRDefault="2C73E10F" w:rsidP="2C73E10F">
      <w:pPr>
        <w:spacing w:after="0"/>
        <w:jc w:val="center"/>
        <w:rPr>
          <w:rFonts w:ascii="Arial" w:hAnsi="Arial" w:cs="Arial"/>
          <w:b/>
          <w:bCs/>
          <w:sz w:val="56"/>
          <w:szCs w:val="56"/>
        </w:rPr>
      </w:pPr>
      <w:r w:rsidRPr="2C73E10F">
        <w:rPr>
          <w:rFonts w:ascii="Arial" w:hAnsi="Arial" w:cs="Arial"/>
          <w:b/>
          <w:bCs/>
          <w:sz w:val="56"/>
          <w:szCs w:val="56"/>
        </w:rPr>
        <w:t>Candidate Information Pack</w:t>
      </w:r>
    </w:p>
    <w:p w14:paraId="55934512" w14:textId="77777777" w:rsidR="00ED2376" w:rsidRDefault="00ED2376" w:rsidP="00A7585B">
      <w:pPr>
        <w:spacing w:after="0"/>
        <w:rPr>
          <w:rFonts w:ascii="Arial" w:hAnsi="Arial" w:cs="Arial"/>
          <w:sz w:val="24"/>
        </w:rPr>
      </w:pPr>
    </w:p>
    <w:p w14:paraId="0DCD9F1B" w14:textId="77777777" w:rsidR="00A7585B" w:rsidRDefault="00A7585B">
      <w:pPr>
        <w:rPr>
          <w:rFonts w:ascii="Arial" w:hAnsi="Arial" w:cs="Arial"/>
          <w:sz w:val="24"/>
        </w:rPr>
      </w:pPr>
      <w:r>
        <w:rPr>
          <w:rFonts w:ascii="Arial" w:hAnsi="Arial" w:cs="Arial"/>
          <w:sz w:val="24"/>
        </w:rPr>
        <w:br w:type="page"/>
      </w:r>
    </w:p>
    <w:p w14:paraId="245D80F0" w14:textId="46D30D4E" w:rsidR="00ED2376" w:rsidRPr="00A7585B" w:rsidRDefault="2C73E10F" w:rsidP="2C73E10F">
      <w:pPr>
        <w:spacing w:after="0"/>
        <w:jc w:val="center"/>
        <w:rPr>
          <w:rFonts w:ascii="Arial" w:hAnsi="Arial" w:cs="Arial"/>
          <w:b/>
          <w:bCs/>
          <w:sz w:val="28"/>
          <w:szCs w:val="28"/>
        </w:rPr>
      </w:pPr>
      <w:r w:rsidRPr="2C73E10F">
        <w:rPr>
          <w:rFonts w:ascii="Arial" w:hAnsi="Arial" w:cs="Arial"/>
          <w:b/>
          <w:bCs/>
          <w:sz w:val="28"/>
          <w:szCs w:val="28"/>
        </w:rPr>
        <w:lastRenderedPageBreak/>
        <w:t>Contents</w:t>
      </w:r>
    </w:p>
    <w:p w14:paraId="32283E85" w14:textId="77777777" w:rsidR="00A7585B" w:rsidRDefault="00A7585B" w:rsidP="00A7585B">
      <w:pPr>
        <w:spacing w:after="0"/>
        <w:jc w:val="cente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938"/>
      </w:tblGrid>
      <w:tr w:rsidR="00C4194E" w14:paraId="3551C806" w14:textId="77777777" w:rsidTr="00C4194E">
        <w:tc>
          <w:tcPr>
            <w:tcW w:w="7792" w:type="dxa"/>
          </w:tcPr>
          <w:p w14:paraId="15A1BE7A" w14:textId="03A4F679" w:rsidR="00C4194E" w:rsidRDefault="00C4194E" w:rsidP="00C4194E">
            <w:pPr>
              <w:spacing w:after="200"/>
              <w:rPr>
                <w:rFonts w:ascii="Arial" w:hAnsi="Arial" w:cs="Arial"/>
                <w:sz w:val="24"/>
                <w:szCs w:val="24"/>
              </w:rPr>
            </w:pPr>
            <w:r>
              <w:rPr>
                <w:rFonts w:ascii="Arial" w:hAnsi="Arial" w:cs="Arial"/>
                <w:sz w:val="24"/>
                <w:szCs w:val="24"/>
              </w:rPr>
              <w:t>Job Description</w:t>
            </w:r>
          </w:p>
        </w:tc>
        <w:tc>
          <w:tcPr>
            <w:tcW w:w="2938" w:type="dxa"/>
          </w:tcPr>
          <w:p w14:paraId="7914FD99" w14:textId="7A01602C" w:rsidR="00C4194E" w:rsidRDefault="00C4194E" w:rsidP="00C4194E">
            <w:pPr>
              <w:spacing w:after="200"/>
              <w:rPr>
                <w:rFonts w:ascii="Arial" w:hAnsi="Arial" w:cs="Arial"/>
                <w:sz w:val="24"/>
                <w:szCs w:val="24"/>
              </w:rPr>
            </w:pPr>
            <w:r>
              <w:rPr>
                <w:rFonts w:ascii="Arial" w:hAnsi="Arial" w:cs="Arial"/>
                <w:sz w:val="24"/>
                <w:szCs w:val="24"/>
              </w:rPr>
              <w:t>Page</w:t>
            </w:r>
            <w:r w:rsidR="009D550F">
              <w:rPr>
                <w:rFonts w:ascii="Arial" w:hAnsi="Arial" w:cs="Arial"/>
                <w:sz w:val="24"/>
                <w:szCs w:val="24"/>
              </w:rPr>
              <w:t xml:space="preserve"> </w:t>
            </w:r>
            <w:r w:rsidR="005072E1">
              <w:rPr>
                <w:rFonts w:ascii="Arial" w:hAnsi="Arial" w:cs="Arial"/>
                <w:sz w:val="24"/>
                <w:szCs w:val="24"/>
              </w:rPr>
              <w:t>4</w:t>
            </w:r>
          </w:p>
        </w:tc>
      </w:tr>
      <w:tr w:rsidR="00C4194E" w14:paraId="57542AF1" w14:textId="77777777" w:rsidTr="00C4194E">
        <w:tc>
          <w:tcPr>
            <w:tcW w:w="7792" w:type="dxa"/>
          </w:tcPr>
          <w:p w14:paraId="35EC98E3" w14:textId="0C3A457E" w:rsidR="00C4194E" w:rsidRDefault="00C4194E" w:rsidP="00C4194E">
            <w:pPr>
              <w:spacing w:after="200"/>
              <w:rPr>
                <w:rFonts w:ascii="Arial" w:hAnsi="Arial" w:cs="Arial"/>
                <w:sz w:val="24"/>
                <w:szCs w:val="24"/>
              </w:rPr>
            </w:pPr>
            <w:r>
              <w:rPr>
                <w:rFonts w:ascii="Arial" w:hAnsi="Arial" w:cs="Arial"/>
                <w:sz w:val="24"/>
                <w:szCs w:val="24"/>
              </w:rPr>
              <w:t>Is Firefighting the role for you?</w:t>
            </w:r>
          </w:p>
        </w:tc>
        <w:tc>
          <w:tcPr>
            <w:tcW w:w="2938" w:type="dxa"/>
          </w:tcPr>
          <w:p w14:paraId="50B1FD6D" w14:textId="731662B3" w:rsidR="00C4194E" w:rsidRDefault="00573AC9" w:rsidP="00C4194E">
            <w:pPr>
              <w:spacing w:after="200"/>
              <w:rPr>
                <w:rFonts w:ascii="Arial" w:hAnsi="Arial" w:cs="Arial"/>
                <w:sz w:val="24"/>
                <w:szCs w:val="24"/>
              </w:rPr>
            </w:pPr>
            <w:r>
              <w:rPr>
                <w:rFonts w:ascii="Arial" w:hAnsi="Arial" w:cs="Arial"/>
                <w:sz w:val="24"/>
                <w:szCs w:val="24"/>
              </w:rPr>
              <w:t>Page</w:t>
            </w:r>
            <w:r w:rsidR="009D550F">
              <w:rPr>
                <w:rFonts w:ascii="Arial" w:hAnsi="Arial" w:cs="Arial"/>
                <w:sz w:val="24"/>
                <w:szCs w:val="24"/>
              </w:rPr>
              <w:t xml:space="preserve"> </w:t>
            </w:r>
            <w:r w:rsidR="005072E1">
              <w:rPr>
                <w:rFonts w:ascii="Arial" w:hAnsi="Arial" w:cs="Arial"/>
                <w:sz w:val="24"/>
                <w:szCs w:val="24"/>
              </w:rPr>
              <w:t>10</w:t>
            </w:r>
          </w:p>
        </w:tc>
      </w:tr>
      <w:tr w:rsidR="00C4194E" w14:paraId="0D785E16" w14:textId="77777777" w:rsidTr="00C4194E">
        <w:tc>
          <w:tcPr>
            <w:tcW w:w="7792" w:type="dxa"/>
          </w:tcPr>
          <w:p w14:paraId="70E978F2" w14:textId="77777777" w:rsidR="00C4194E" w:rsidRDefault="00C4194E" w:rsidP="00C4194E">
            <w:pPr>
              <w:spacing w:after="200"/>
              <w:rPr>
                <w:rFonts w:ascii="Arial" w:hAnsi="Arial" w:cs="Arial"/>
                <w:sz w:val="24"/>
                <w:szCs w:val="24"/>
              </w:rPr>
            </w:pPr>
            <w:r>
              <w:rPr>
                <w:rFonts w:ascii="Arial" w:hAnsi="Arial" w:cs="Arial"/>
                <w:sz w:val="24"/>
                <w:szCs w:val="24"/>
              </w:rPr>
              <w:t>The Recruitment Process</w:t>
            </w:r>
          </w:p>
          <w:p w14:paraId="2490FFF9"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1: Online Registration</w:t>
            </w:r>
          </w:p>
          <w:p w14:paraId="13C50D7A"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2: SIFT Assessments</w:t>
            </w:r>
          </w:p>
          <w:p w14:paraId="049073B4"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3: Ability Tests</w:t>
            </w:r>
          </w:p>
          <w:p w14:paraId="00A9C580"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4: Job Related Tests</w:t>
            </w:r>
          </w:p>
          <w:p w14:paraId="66A6E542"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5: Interview</w:t>
            </w:r>
          </w:p>
          <w:p w14:paraId="511E0D06" w14:textId="6B267FBD" w:rsidR="00C4194E" w:rsidRP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Stage 6: Medical</w:t>
            </w:r>
          </w:p>
        </w:tc>
        <w:tc>
          <w:tcPr>
            <w:tcW w:w="2938" w:type="dxa"/>
          </w:tcPr>
          <w:p w14:paraId="08E67DE5" w14:textId="29D2CAB9" w:rsidR="00C4194E" w:rsidRDefault="00C4194E" w:rsidP="00C4194E">
            <w:pPr>
              <w:spacing w:after="200"/>
              <w:rPr>
                <w:rFonts w:ascii="Arial" w:hAnsi="Arial" w:cs="Arial"/>
                <w:sz w:val="24"/>
                <w:szCs w:val="24"/>
              </w:rPr>
            </w:pPr>
            <w:r>
              <w:rPr>
                <w:rFonts w:ascii="Arial" w:hAnsi="Arial" w:cs="Arial"/>
                <w:sz w:val="24"/>
                <w:szCs w:val="24"/>
              </w:rPr>
              <w:t>Pages</w:t>
            </w:r>
            <w:r w:rsidR="009D550F">
              <w:rPr>
                <w:rFonts w:ascii="Arial" w:hAnsi="Arial" w:cs="Arial"/>
                <w:sz w:val="24"/>
                <w:szCs w:val="24"/>
              </w:rPr>
              <w:t xml:space="preserve"> </w:t>
            </w:r>
            <w:r w:rsidR="005072E1">
              <w:rPr>
                <w:rFonts w:ascii="Arial" w:hAnsi="Arial" w:cs="Arial"/>
                <w:sz w:val="24"/>
                <w:szCs w:val="24"/>
              </w:rPr>
              <w:t>11</w:t>
            </w:r>
          </w:p>
        </w:tc>
      </w:tr>
      <w:tr w:rsidR="00C4194E" w14:paraId="04F6E1A0" w14:textId="77777777" w:rsidTr="00C4194E">
        <w:tc>
          <w:tcPr>
            <w:tcW w:w="7792" w:type="dxa"/>
          </w:tcPr>
          <w:p w14:paraId="62FB3510" w14:textId="77777777" w:rsidR="00C4194E" w:rsidRDefault="00C4194E" w:rsidP="00C4194E">
            <w:pPr>
              <w:spacing w:after="200"/>
              <w:rPr>
                <w:rFonts w:ascii="Arial" w:hAnsi="Arial" w:cs="Arial"/>
                <w:sz w:val="24"/>
                <w:szCs w:val="24"/>
              </w:rPr>
            </w:pPr>
            <w:r>
              <w:rPr>
                <w:rFonts w:ascii="Arial" w:hAnsi="Arial" w:cs="Arial"/>
                <w:sz w:val="24"/>
                <w:szCs w:val="24"/>
              </w:rPr>
              <w:t>Appointment:</w:t>
            </w:r>
          </w:p>
          <w:p w14:paraId="6BF830BC"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Job Share</w:t>
            </w:r>
          </w:p>
          <w:p w14:paraId="42D728A2" w14:textId="77777777" w:rsid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Offer of Appointment and DBS check</w:t>
            </w:r>
          </w:p>
          <w:p w14:paraId="634E581F" w14:textId="10A79599" w:rsidR="00C4194E" w:rsidRPr="00C4194E" w:rsidRDefault="00C4194E" w:rsidP="00C4194E">
            <w:pPr>
              <w:pStyle w:val="ListParagraph"/>
              <w:numPr>
                <w:ilvl w:val="0"/>
                <w:numId w:val="27"/>
              </w:numPr>
              <w:spacing w:after="200"/>
              <w:rPr>
                <w:rFonts w:ascii="Arial" w:hAnsi="Arial" w:cs="Arial"/>
                <w:sz w:val="24"/>
                <w:szCs w:val="24"/>
              </w:rPr>
            </w:pPr>
            <w:r>
              <w:rPr>
                <w:rFonts w:ascii="Arial" w:hAnsi="Arial" w:cs="Arial"/>
                <w:sz w:val="24"/>
                <w:szCs w:val="24"/>
              </w:rPr>
              <w:t>Induction</w:t>
            </w:r>
          </w:p>
        </w:tc>
        <w:tc>
          <w:tcPr>
            <w:tcW w:w="2938" w:type="dxa"/>
          </w:tcPr>
          <w:p w14:paraId="4F979333" w14:textId="5EEDF48B" w:rsidR="00C4194E" w:rsidRDefault="00C4194E" w:rsidP="00C4194E">
            <w:pPr>
              <w:spacing w:after="200"/>
              <w:rPr>
                <w:rFonts w:ascii="Arial" w:hAnsi="Arial" w:cs="Arial"/>
                <w:sz w:val="24"/>
                <w:szCs w:val="24"/>
              </w:rPr>
            </w:pPr>
            <w:r>
              <w:rPr>
                <w:rFonts w:ascii="Arial" w:hAnsi="Arial" w:cs="Arial"/>
                <w:sz w:val="24"/>
                <w:szCs w:val="24"/>
              </w:rPr>
              <w:t>Pages</w:t>
            </w:r>
            <w:r w:rsidR="009D550F">
              <w:rPr>
                <w:rFonts w:ascii="Arial" w:hAnsi="Arial" w:cs="Arial"/>
                <w:sz w:val="24"/>
                <w:szCs w:val="24"/>
              </w:rPr>
              <w:t xml:space="preserve"> </w:t>
            </w:r>
            <w:r w:rsidR="005072E1">
              <w:rPr>
                <w:rFonts w:ascii="Arial" w:hAnsi="Arial" w:cs="Arial"/>
                <w:sz w:val="24"/>
                <w:szCs w:val="24"/>
              </w:rPr>
              <w:t>16</w:t>
            </w:r>
          </w:p>
        </w:tc>
      </w:tr>
      <w:tr w:rsidR="00C4194E" w14:paraId="5042C622" w14:textId="77777777" w:rsidTr="00C4194E">
        <w:tc>
          <w:tcPr>
            <w:tcW w:w="7792" w:type="dxa"/>
          </w:tcPr>
          <w:p w14:paraId="076B3220" w14:textId="3519BA0D" w:rsidR="00C4194E" w:rsidRPr="005072E1" w:rsidRDefault="00C4194E" w:rsidP="005072E1">
            <w:pPr>
              <w:spacing w:after="200"/>
              <w:rPr>
                <w:rFonts w:ascii="Arial" w:hAnsi="Arial" w:cs="Arial"/>
                <w:sz w:val="24"/>
                <w:szCs w:val="24"/>
              </w:rPr>
            </w:pPr>
          </w:p>
        </w:tc>
        <w:tc>
          <w:tcPr>
            <w:tcW w:w="2938" w:type="dxa"/>
          </w:tcPr>
          <w:p w14:paraId="366EB5D7" w14:textId="717B76F5" w:rsidR="00C4194E" w:rsidRDefault="00C4194E" w:rsidP="00C4194E">
            <w:pPr>
              <w:spacing w:after="200"/>
              <w:rPr>
                <w:rFonts w:ascii="Arial" w:hAnsi="Arial" w:cs="Arial"/>
                <w:sz w:val="24"/>
                <w:szCs w:val="24"/>
              </w:rPr>
            </w:pPr>
          </w:p>
        </w:tc>
      </w:tr>
    </w:tbl>
    <w:p w14:paraId="5BB00E13" w14:textId="77777777" w:rsidR="00C4194E" w:rsidRDefault="00C4194E" w:rsidP="2C73E10F">
      <w:pPr>
        <w:spacing w:after="0"/>
        <w:ind w:firstLine="720"/>
        <w:rPr>
          <w:rFonts w:ascii="Arial" w:hAnsi="Arial" w:cs="Arial"/>
          <w:sz w:val="24"/>
          <w:szCs w:val="24"/>
        </w:rPr>
      </w:pPr>
    </w:p>
    <w:p w14:paraId="36D45CED" w14:textId="4DB654C3" w:rsidR="00A7585B" w:rsidRDefault="00A7585B" w:rsidP="00C4194E">
      <w:pPr>
        <w:spacing w:after="0"/>
        <w:ind w:firstLine="720"/>
        <w:rPr>
          <w:rFonts w:ascii="Arial" w:hAnsi="Arial" w:cs="Arial"/>
          <w:sz w:val="24"/>
          <w:szCs w:val="24"/>
        </w:rPr>
      </w:pPr>
    </w:p>
    <w:p w14:paraId="0BFDC8D1" w14:textId="77777777" w:rsidR="00A7585B" w:rsidRDefault="00A7585B" w:rsidP="00A7585B">
      <w:pPr>
        <w:spacing w:after="0"/>
        <w:rPr>
          <w:rFonts w:ascii="Arial" w:hAnsi="Arial" w:cs="Arial"/>
          <w:sz w:val="24"/>
        </w:rPr>
      </w:pPr>
    </w:p>
    <w:p w14:paraId="290ED122" w14:textId="3F1C57A9" w:rsidR="001C394D" w:rsidRDefault="00A7585B" w:rsidP="00C4194E">
      <w:pPr>
        <w:spacing w:after="0"/>
        <w:rPr>
          <w:rFonts w:ascii="Arial" w:hAnsi="Arial" w:cs="Arial"/>
          <w:sz w:val="24"/>
          <w:szCs w:val="24"/>
        </w:rPr>
      </w:pPr>
      <w:r>
        <w:rPr>
          <w:rFonts w:ascii="Arial" w:hAnsi="Arial" w:cs="Arial"/>
          <w:sz w:val="24"/>
        </w:rPr>
        <w:tab/>
      </w:r>
      <w:r w:rsidR="00A56F92">
        <w:rPr>
          <w:rFonts w:ascii="Arial" w:hAnsi="Arial" w:cs="Arial"/>
          <w:sz w:val="24"/>
        </w:rPr>
        <w:tab/>
      </w:r>
    </w:p>
    <w:p w14:paraId="59591D1A" w14:textId="77777777" w:rsidR="00CF1CC9" w:rsidRDefault="00CF1CC9" w:rsidP="00A7585B">
      <w:pPr>
        <w:spacing w:after="0"/>
        <w:rPr>
          <w:rFonts w:ascii="Arial" w:hAnsi="Arial" w:cs="Arial"/>
          <w:sz w:val="24"/>
        </w:rPr>
      </w:pPr>
    </w:p>
    <w:p w14:paraId="4ABE5399" w14:textId="77777777" w:rsidR="00CF1CC9" w:rsidRDefault="00CF1CC9" w:rsidP="00CF1CC9">
      <w:pPr>
        <w:spacing w:after="0" w:line="361" w:lineRule="exact"/>
        <w:ind w:left="403" w:right="-20"/>
        <w:rPr>
          <w:rFonts w:ascii="Arial" w:eastAsia="Arial" w:hAnsi="Arial" w:cs="Arial"/>
          <w:b/>
          <w:bCs/>
          <w:spacing w:val="1"/>
          <w:position w:val="-1"/>
          <w:sz w:val="32"/>
          <w:szCs w:val="32"/>
        </w:rPr>
      </w:pPr>
      <w:r w:rsidRPr="006F6FEB">
        <w:rPr>
          <w:rFonts w:ascii="Arial" w:hAnsi="Arial" w:cs="Arial"/>
          <w:noProof/>
          <w:lang w:eastAsia="en-GB"/>
        </w:rPr>
        <mc:AlternateContent>
          <mc:Choice Requires="wpg">
            <w:drawing>
              <wp:anchor distT="0" distB="0" distL="114300" distR="114300" simplePos="0" relativeHeight="251658240" behindDoc="1" locked="0" layoutInCell="1" allowOverlap="1" wp14:anchorId="3FCB4229" wp14:editId="73B60252">
                <wp:simplePos x="0" y="0"/>
                <wp:positionH relativeFrom="page">
                  <wp:posOffset>566420</wp:posOffset>
                </wp:positionH>
                <wp:positionV relativeFrom="paragraph">
                  <wp:posOffset>113361</wp:posOffset>
                </wp:positionV>
                <wp:extent cx="6579870" cy="1014730"/>
                <wp:effectExtent l="0" t="0" r="11430" b="1397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1014730"/>
                          <a:chOff x="892" y="546"/>
                          <a:chExt cx="10362" cy="1598"/>
                        </a:xfrm>
                      </wpg:grpSpPr>
                      <wpg:grpSp>
                        <wpg:cNvPr id="49" name="Group 60"/>
                        <wpg:cNvGrpSpPr>
                          <a:grpSpLocks/>
                        </wpg:cNvGrpSpPr>
                        <wpg:grpSpPr bwMode="auto">
                          <a:xfrm>
                            <a:off x="898" y="562"/>
                            <a:ext cx="10351" cy="2"/>
                            <a:chOff x="898" y="562"/>
                            <a:chExt cx="10351" cy="2"/>
                          </a:xfrm>
                        </wpg:grpSpPr>
                        <wps:wsp>
                          <wps:cNvPr id="50" name="Freeform 61"/>
                          <wps:cNvSpPr>
                            <a:spLocks/>
                          </wps:cNvSpPr>
                          <wps:spPr bwMode="auto">
                            <a:xfrm>
                              <a:off x="898" y="562"/>
                              <a:ext cx="10351" cy="2"/>
                            </a:xfrm>
                            <a:custGeom>
                              <a:avLst/>
                              <a:gdLst>
                                <a:gd name="T0" fmla="+- 0 898 898"/>
                                <a:gd name="T1" fmla="*/ T0 w 10351"/>
                                <a:gd name="T2" fmla="+- 0 11248 898"/>
                                <a:gd name="T3" fmla="*/ T2 w 10351"/>
                              </a:gdLst>
                              <a:ahLst/>
                              <a:cxnLst>
                                <a:cxn ang="0">
                                  <a:pos x="T1" y="0"/>
                                </a:cxn>
                                <a:cxn ang="0">
                                  <a:pos x="T3" y="0"/>
                                </a:cxn>
                              </a:cxnLst>
                              <a:rect l="0" t="0" r="r" b="b"/>
                              <a:pathLst>
                                <a:path w="10351">
                                  <a:moveTo>
                                    <a:pt x="0" y="0"/>
                                  </a:moveTo>
                                  <a:lnTo>
                                    <a:pt x="10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917" y="581"/>
                            <a:ext cx="10312" cy="2"/>
                            <a:chOff x="917" y="581"/>
                            <a:chExt cx="10312" cy="2"/>
                          </a:xfrm>
                        </wpg:grpSpPr>
                        <wps:wsp>
                          <wps:cNvPr id="52" name="Freeform 59"/>
                          <wps:cNvSpPr>
                            <a:spLocks/>
                          </wps:cNvSpPr>
                          <wps:spPr bwMode="auto">
                            <a:xfrm>
                              <a:off x="917" y="581"/>
                              <a:ext cx="10312" cy="2"/>
                            </a:xfrm>
                            <a:custGeom>
                              <a:avLst/>
                              <a:gdLst>
                                <a:gd name="T0" fmla="+- 0 917 917"/>
                                <a:gd name="T1" fmla="*/ T0 w 10312"/>
                                <a:gd name="T2" fmla="+- 0 11229 917"/>
                                <a:gd name="T3" fmla="*/ T2 w 10312"/>
                              </a:gdLst>
                              <a:ahLst/>
                              <a:cxnLst>
                                <a:cxn ang="0">
                                  <a:pos x="T1" y="0"/>
                                </a:cxn>
                                <a:cxn ang="0">
                                  <a:pos x="T3" y="0"/>
                                </a:cxn>
                              </a:cxnLst>
                              <a:rect l="0" t="0" r="r" b="b"/>
                              <a:pathLst>
                                <a:path w="10312">
                                  <a:moveTo>
                                    <a:pt x="0" y="0"/>
                                  </a:moveTo>
                                  <a:lnTo>
                                    <a:pt x="103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902" y="552"/>
                            <a:ext cx="2" cy="1586"/>
                            <a:chOff x="902" y="552"/>
                            <a:chExt cx="2" cy="1586"/>
                          </a:xfrm>
                        </wpg:grpSpPr>
                        <wps:wsp>
                          <wps:cNvPr id="54" name="Freeform 57"/>
                          <wps:cNvSpPr>
                            <a:spLocks/>
                          </wps:cNvSpPr>
                          <wps:spPr bwMode="auto">
                            <a:xfrm>
                              <a:off x="902" y="552"/>
                              <a:ext cx="2" cy="1586"/>
                            </a:xfrm>
                            <a:custGeom>
                              <a:avLst/>
                              <a:gdLst>
                                <a:gd name="T0" fmla="+- 0 552 552"/>
                                <a:gd name="T1" fmla="*/ 552 h 1586"/>
                                <a:gd name="T2" fmla="+- 0 2138 552"/>
                                <a:gd name="T3" fmla="*/ 2138 h 1586"/>
                              </a:gdLst>
                              <a:ahLst/>
                              <a:cxnLst>
                                <a:cxn ang="0">
                                  <a:pos x="0" y="T1"/>
                                </a:cxn>
                                <a:cxn ang="0">
                                  <a:pos x="0" y="T3"/>
                                </a:cxn>
                              </a:cxnLst>
                              <a:rect l="0" t="0" r="r" b="b"/>
                              <a:pathLst>
                                <a:path h="1586">
                                  <a:moveTo>
                                    <a:pt x="0" y="0"/>
                                  </a:moveTo>
                                  <a:lnTo>
                                    <a:pt x="0" y="1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922" y="586"/>
                            <a:ext cx="2" cy="1519"/>
                            <a:chOff x="922" y="586"/>
                            <a:chExt cx="2" cy="1519"/>
                          </a:xfrm>
                        </wpg:grpSpPr>
                        <wps:wsp>
                          <wps:cNvPr id="56" name="Freeform 55"/>
                          <wps:cNvSpPr>
                            <a:spLocks/>
                          </wps:cNvSpPr>
                          <wps:spPr bwMode="auto">
                            <a:xfrm>
                              <a:off x="922" y="586"/>
                              <a:ext cx="2" cy="1519"/>
                            </a:xfrm>
                            <a:custGeom>
                              <a:avLst/>
                              <a:gdLst>
                                <a:gd name="T0" fmla="+- 0 586 586"/>
                                <a:gd name="T1" fmla="*/ 586 h 1519"/>
                                <a:gd name="T2" fmla="+- 0 2105 586"/>
                                <a:gd name="T3" fmla="*/ 2105 h 1519"/>
                              </a:gdLst>
                              <a:ahLst/>
                              <a:cxnLst>
                                <a:cxn ang="0">
                                  <a:pos x="0" y="T1"/>
                                </a:cxn>
                                <a:cxn ang="0">
                                  <a:pos x="0" y="T3"/>
                                </a:cxn>
                              </a:cxnLst>
                              <a:rect l="0" t="0" r="r" b="b"/>
                              <a:pathLst>
                                <a:path h="1519">
                                  <a:moveTo>
                                    <a:pt x="0" y="0"/>
                                  </a:moveTo>
                                  <a:lnTo>
                                    <a:pt x="0" y="15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11244" y="552"/>
                            <a:ext cx="2" cy="1586"/>
                            <a:chOff x="11244" y="552"/>
                            <a:chExt cx="2" cy="1586"/>
                          </a:xfrm>
                        </wpg:grpSpPr>
                        <wps:wsp>
                          <wps:cNvPr id="58" name="Freeform 53"/>
                          <wps:cNvSpPr>
                            <a:spLocks/>
                          </wps:cNvSpPr>
                          <wps:spPr bwMode="auto">
                            <a:xfrm>
                              <a:off x="11244" y="552"/>
                              <a:ext cx="2" cy="1586"/>
                            </a:xfrm>
                            <a:custGeom>
                              <a:avLst/>
                              <a:gdLst>
                                <a:gd name="T0" fmla="+- 0 552 552"/>
                                <a:gd name="T1" fmla="*/ 552 h 1586"/>
                                <a:gd name="T2" fmla="+- 0 2138 552"/>
                                <a:gd name="T3" fmla="*/ 2138 h 1586"/>
                              </a:gdLst>
                              <a:ahLst/>
                              <a:cxnLst>
                                <a:cxn ang="0">
                                  <a:pos x="0" y="T1"/>
                                </a:cxn>
                                <a:cxn ang="0">
                                  <a:pos x="0" y="T3"/>
                                </a:cxn>
                              </a:cxnLst>
                              <a:rect l="0" t="0" r="r" b="b"/>
                              <a:pathLst>
                                <a:path h="1586">
                                  <a:moveTo>
                                    <a:pt x="0" y="0"/>
                                  </a:moveTo>
                                  <a:lnTo>
                                    <a:pt x="0" y="1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11224" y="586"/>
                            <a:ext cx="2" cy="1519"/>
                            <a:chOff x="11224" y="586"/>
                            <a:chExt cx="2" cy="1519"/>
                          </a:xfrm>
                        </wpg:grpSpPr>
                        <wps:wsp>
                          <wps:cNvPr id="60" name="Freeform 51"/>
                          <wps:cNvSpPr>
                            <a:spLocks/>
                          </wps:cNvSpPr>
                          <wps:spPr bwMode="auto">
                            <a:xfrm>
                              <a:off x="11224" y="586"/>
                              <a:ext cx="2" cy="1519"/>
                            </a:xfrm>
                            <a:custGeom>
                              <a:avLst/>
                              <a:gdLst>
                                <a:gd name="T0" fmla="+- 0 586 586"/>
                                <a:gd name="T1" fmla="*/ 586 h 1519"/>
                                <a:gd name="T2" fmla="+- 0 2105 586"/>
                                <a:gd name="T3" fmla="*/ 2105 h 1519"/>
                              </a:gdLst>
                              <a:ahLst/>
                              <a:cxnLst>
                                <a:cxn ang="0">
                                  <a:pos x="0" y="T1"/>
                                </a:cxn>
                                <a:cxn ang="0">
                                  <a:pos x="0" y="T3"/>
                                </a:cxn>
                              </a:cxnLst>
                              <a:rect l="0" t="0" r="r" b="b"/>
                              <a:pathLst>
                                <a:path h="1519">
                                  <a:moveTo>
                                    <a:pt x="0" y="0"/>
                                  </a:moveTo>
                                  <a:lnTo>
                                    <a:pt x="0" y="15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8"/>
                        <wpg:cNvGrpSpPr>
                          <a:grpSpLocks/>
                        </wpg:cNvGrpSpPr>
                        <wpg:grpSpPr bwMode="auto">
                          <a:xfrm>
                            <a:off x="898" y="2129"/>
                            <a:ext cx="10351" cy="2"/>
                            <a:chOff x="898" y="2129"/>
                            <a:chExt cx="10351" cy="2"/>
                          </a:xfrm>
                        </wpg:grpSpPr>
                        <wps:wsp>
                          <wps:cNvPr id="62" name="Freeform 49"/>
                          <wps:cNvSpPr>
                            <a:spLocks/>
                          </wps:cNvSpPr>
                          <wps:spPr bwMode="auto">
                            <a:xfrm>
                              <a:off x="898" y="2129"/>
                              <a:ext cx="10351" cy="2"/>
                            </a:xfrm>
                            <a:custGeom>
                              <a:avLst/>
                              <a:gdLst>
                                <a:gd name="T0" fmla="+- 0 898 898"/>
                                <a:gd name="T1" fmla="*/ T0 w 10351"/>
                                <a:gd name="T2" fmla="+- 0 11248 898"/>
                                <a:gd name="T3" fmla="*/ T2 w 10351"/>
                              </a:gdLst>
                              <a:ahLst/>
                              <a:cxnLst>
                                <a:cxn ang="0">
                                  <a:pos x="T1" y="0"/>
                                </a:cxn>
                                <a:cxn ang="0">
                                  <a:pos x="T3" y="0"/>
                                </a:cxn>
                              </a:cxnLst>
                              <a:rect l="0" t="0" r="r" b="b"/>
                              <a:pathLst>
                                <a:path w="10351">
                                  <a:moveTo>
                                    <a:pt x="0" y="0"/>
                                  </a:moveTo>
                                  <a:lnTo>
                                    <a:pt x="10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6"/>
                        <wpg:cNvGrpSpPr>
                          <a:grpSpLocks/>
                        </wpg:cNvGrpSpPr>
                        <wpg:grpSpPr bwMode="auto">
                          <a:xfrm>
                            <a:off x="917" y="2110"/>
                            <a:ext cx="10312" cy="2"/>
                            <a:chOff x="917" y="2110"/>
                            <a:chExt cx="10312" cy="2"/>
                          </a:xfrm>
                        </wpg:grpSpPr>
                        <wps:wsp>
                          <wps:cNvPr id="64" name="Freeform 47"/>
                          <wps:cNvSpPr>
                            <a:spLocks/>
                          </wps:cNvSpPr>
                          <wps:spPr bwMode="auto">
                            <a:xfrm>
                              <a:off x="917" y="2110"/>
                              <a:ext cx="10312" cy="2"/>
                            </a:xfrm>
                            <a:custGeom>
                              <a:avLst/>
                              <a:gdLst>
                                <a:gd name="T0" fmla="+- 0 917 917"/>
                                <a:gd name="T1" fmla="*/ T0 w 10312"/>
                                <a:gd name="T2" fmla="+- 0 11229 917"/>
                                <a:gd name="T3" fmla="*/ T2 w 10312"/>
                              </a:gdLst>
                              <a:ahLst/>
                              <a:cxnLst>
                                <a:cxn ang="0">
                                  <a:pos x="T1" y="0"/>
                                </a:cxn>
                                <a:cxn ang="0">
                                  <a:pos x="T3" y="0"/>
                                </a:cxn>
                              </a:cxnLst>
                              <a:rect l="0" t="0" r="r" b="b"/>
                              <a:pathLst>
                                <a:path w="10312">
                                  <a:moveTo>
                                    <a:pt x="0" y="0"/>
                                  </a:moveTo>
                                  <a:lnTo>
                                    <a:pt x="103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BAA8F" id="Group 45" o:spid="_x0000_s1026" style="position:absolute;margin-left:44.6pt;margin-top:8.95pt;width:518.1pt;height:79.9pt;z-index:-251658240;mso-position-horizontal-relative:page" coordorigin="892,546" coordsize="1036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">
                <v:group id="Group 60" o:spid="_x0000_s1027" style="position:absolute;left:898;top:562;width:10351;height:2" coordorigin="898,562"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1" o:spid="_x0000_s1028" style="position:absolute;left:898;top:562;width:10351;height:2;visibility:visible;mso-wrap-style:square;v-text-anchor:top"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" path="m,l10350,e" filled="f" strokeweight=".58pt">
                    <v:path arrowok="t" o:connecttype="custom" o:connectlocs="0,0;10350,0" o:connectangles="0,0"/>
                  </v:shape>
                </v:group>
                <v:group id="Group 58" o:spid="_x0000_s1029" style="position:absolute;left:917;top:581;width:10312;height:2" coordorigin="917,581"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9" o:spid="_x0000_s1030" style="position:absolute;left:917;top:581;width:10312;height:2;visibility:visible;mso-wrap-style:square;v-text-anchor:top"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" path="m,l10312,e" filled="f" strokeweight=".58pt">
                    <v:path arrowok="t" o:connecttype="custom" o:connectlocs="0,0;10312,0" o:connectangles="0,0"/>
                  </v:shape>
                </v:group>
                <v:group id="Group 56" o:spid="_x0000_s1031" style="position:absolute;left:902;top:552;width:2;height:1586" coordorigin="902,552"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7" o:spid="_x0000_s1032" style="position:absolute;left:902;top:552;width:2;height:1586;visibility:visible;mso-wrap-style:square;v-text-anchor:top"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" path="m,l,1586e" filled="f" strokeweight=".58pt">
                    <v:path arrowok="t" o:connecttype="custom" o:connectlocs="0,552;0,2138" o:connectangles="0,0"/>
                  </v:shape>
                </v:group>
                <v:group id="Group 54" o:spid="_x0000_s1033" style="position:absolute;left:922;top:586;width:2;height:1519" coordorigin="922,586"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34" style="position:absolute;left:922;top:586;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" path="m,l,1519e" filled="f" strokeweight=".58pt">
                    <v:path arrowok="t" o:connecttype="custom" o:connectlocs="0,586;0,2105" o:connectangles="0,0"/>
                  </v:shape>
                </v:group>
                <v:group id="Group 52" o:spid="_x0000_s1035" style="position:absolute;left:11244;top:552;width:2;height:1586" coordorigin="11244,552"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36" style="position:absolute;left:11244;top:552;width:2;height:1586;visibility:visible;mso-wrap-style:square;v-text-anchor:top" coordsize="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" path="m,l,1586e" filled="f" strokeweight=".58pt">
                    <v:path arrowok="t" o:connecttype="custom" o:connectlocs="0,552;0,2138" o:connectangles="0,0"/>
                  </v:shape>
                </v:group>
                <v:group id="Group 50" o:spid="_x0000_s1037" style="position:absolute;left:11224;top:586;width:2;height:1519" coordorigin="11224,586"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1" o:spid="_x0000_s1038" style="position:absolute;left:11224;top:586;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" path="m,l,1519e" filled="f" strokeweight=".58pt">
                    <v:path arrowok="t" o:connecttype="custom" o:connectlocs="0,586;0,2105" o:connectangles="0,0"/>
                  </v:shape>
                </v:group>
                <v:group id="Group 48" o:spid="_x0000_s1039" style="position:absolute;left:898;top:2129;width:10351;height:2" coordorigin="898,2129"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9" o:spid="_x0000_s1040" style="position:absolute;left:898;top:2129;width:10351;height:2;visibility:visible;mso-wrap-style:square;v-text-anchor:top" coordsize="10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" path="m,l10350,e" filled="f" strokeweight=".58pt">
                    <v:path arrowok="t" o:connecttype="custom" o:connectlocs="0,0;10350,0" o:connectangles="0,0"/>
                  </v:shape>
                </v:group>
                <v:group id="Group 46" o:spid="_x0000_s1041" style="position:absolute;left:917;top:2110;width:10312;height:2" coordorigin="917,2110"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7" o:spid="_x0000_s1042" style="position:absolute;left:917;top:2110;width:10312;height:2;visibility:visible;mso-wrap-style:square;v-text-anchor:top" coordsize="10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" path="m,l10312,e" filled="f" strokeweight=".58pt">
                    <v:path arrowok="t" o:connecttype="custom" o:connectlocs="0,0;10312,0" o:connectangles="0,0"/>
                  </v:shape>
                </v:group>
                <w10:wrap anchorx="page"/>
              </v:group>
            </w:pict>
          </mc:Fallback>
        </mc:AlternateContent>
      </w:r>
    </w:p>
    <w:p w14:paraId="0299F6AB" w14:textId="77777777" w:rsidR="00CF1CC9" w:rsidRPr="006F6FEB" w:rsidRDefault="00CF1CC9" w:rsidP="2C73E10F">
      <w:pPr>
        <w:spacing w:after="0" w:line="361" w:lineRule="exact"/>
        <w:ind w:left="403" w:right="-20"/>
        <w:rPr>
          <w:rFonts w:ascii="Arial" w:eastAsia="Arial" w:hAnsi="Arial" w:cs="Arial"/>
          <w:sz w:val="32"/>
          <w:szCs w:val="32"/>
        </w:rPr>
      </w:pPr>
      <w:r w:rsidRPr="006F6FEB">
        <w:rPr>
          <w:rFonts w:ascii="Arial" w:eastAsia="Arial" w:hAnsi="Arial" w:cs="Arial"/>
          <w:b/>
          <w:bCs/>
          <w:spacing w:val="1"/>
          <w:position w:val="-1"/>
          <w:sz w:val="32"/>
          <w:szCs w:val="32"/>
        </w:rPr>
        <w:t>E</w:t>
      </w:r>
      <w:r w:rsidRPr="006F6FEB">
        <w:rPr>
          <w:rFonts w:ascii="Arial" w:eastAsia="Arial" w:hAnsi="Arial" w:cs="Arial"/>
          <w:b/>
          <w:bCs/>
          <w:position w:val="-1"/>
          <w:sz w:val="32"/>
          <w:szCs w:val="32"/>
        </w:rPr>
        <w:t>q</w:t>
      </w:r>
      <w:r w:rsidRPr="006F6FEB">
        <w:rPr>
          <w:rFonts w:ascii="Arial" w:eastAsia="Arial" w:hAnsi="Arial" w:cs="Arial"/>
          <w:b/>
          <w:bCs/>
          <w:spacing w:val="-1"/>
          <w:position w:val="-1"/>
          <w:sz w:val="32"/>
          <w:szCs w:val="32"/>
        </w:rPr>
        <w:t>u</w:t>
      </w:r>
      <w:r w:rsidRPr="006F6FEB">
        <w:rPr>
          <w:rFonts w:ascii="Arial" w:eastAsia="Arial" w:hAnsi="Arial" w:cs="Arial"/>
          <w:b/>
          <w:bCs/>
          <w:position w:val="-1"/>
          <w:sz w:val="32"/>
          <w:szCs w:val="32"/>
        </w:rPr>
        <w:t>al</w:t>
      </w:r>
      <w:r w:rsidRPr="006F6FEB">
        <w:rPr>
          <w:rFonts w:ascii="Arial" w:eastAsia="Arial" w:hAnsi="Arial" w:cs="Arial"/>
          <w:b/>
          <w:bCs/>
          <w:spacing w:val="-7"/>
          <w:position w:val="-1"/>
          <w:sz w:val="32"/>
          <w:szCs w:val="32"/>
        </w:rPr>
        <w:t xml:space="preserve"> </w:t>
      </w:r>
      <w:r w:rsidRPr="006F6FEB">
        <w:rPr>
          <w:rFonts w:ascii="Arial" w:eastAsia="Arial" w:hAnsi="Arial" w:cs="Arial"/>
          <w:b/>
          <w:bCs/>
          <w:spacing w:val="-1"/>
          <w:position w:val="-1"/>
          <w:sz w:val="32"/>
          <w:szCs w:val="32"/>
        </w:rPr>
        <w:t>O</w:t>
      </w:r>
      <w:r w:rsidRPr="006F6FEB">
        <w:rPr>
          <w:rFonts w:ascii="Arial" w:eastAsia="Arial" w:hAnsi="Arial" w:cs="Arial"/>
          <w:b/>
          <w:bCs/>
          <w:spacing w:val="2"/>
          <w:position w:val="-1"/>
          <w:sz w:val="32"/>
          <w:szCs w:val="32"/>
        </w:rPr>
        <w:t>p</w:t>
      </w:r>
      <w:r w:rsidRPr="006F6FEB">
        <w:rPr>
          <w:rFonts w:ascii="Arial" w:eastAsia="Arial" w:hAnsi="Arial" w:cs="Arial"/>
          <w:b/>
          <w:bCs/>
          <w:position w:val="-1"/>
          <w:sz w:val="32"/>
          <w:szCs w:val="32"/>
        </w:rPr>
        <w:t>p</w:t>
      </w:r>
      <w:r w:rsidRPr="006F6FEB">
        <w:rPr>
          <w:rFonts w:ascii="Arial" w:eastAsia="Arial" w:hAnsi="Arial" w:cs="Arial"/>
          <w:b/>
          <w:bCs/>
          <w:spacing w:val="-1"/>
          <w:position w:val="-1"/>
          <w:sz w:val="32"/>
          <w:szCs w:val="32"/>
        </w:rPr>
        <w:t>o</w:t>
      </w:r>
      <w:r w:rsidRPr="006F6FEB">
        <w:rPr>
          <w:rFonts w:ascii="Arial" w:eastAsia="Arial" w:hAnsi="Arial" w:cs="Arial"/>
          <w:b/>
          <w:bCs/>
          <w:spacing w:val="3"/>
          <w:position w:val="-1"/>
          <w:sz w:val="32"/>
          <w:szCs w:val="32"/>
        </w:rPr>
        <w:t>r</w:t>
      </w:r>
      <w:r w:rsidRPr="006F6FEB">
        <w:rPr>
          <w:rFonts w:ascii="Arial" w:eastAsia="Arial" w:hAnsi="Arial" w:cs="Arial"/>
          <w:b/>
          <w:bCs/>
          <w:position w:val="-1"/>
          <w:sz w:val="32"/>
          <w:szCs w:val="32"/>
        </w:rPr>
        <w:t>t</w:t>
      </w:r>
      <w:r w:rsidRPr="006F6FEB">
        <w:rPr>
          <w:rFonts w:ascii="Arial" w:eastAsia="Arial" w:hAnsi="Arial" w:cs="Arial"/>
          <w:b/>
          <w:bCs/>
          <w:spacing w:val="1"/>
          <w:position w:val="-1"/>
          <w:sz w:val="32"/>
          <w:szCs w:val="32"/>
        </w:rPr>
        <w:t>u</w:t>
      </w:r>
      <w:r w:rsidRPr="006F6FEB">
        <w:rPr>
          <w:rFonts w:ascii="Arial" w:eastAsia="Arial" w:hAnsi="Arial" w:cs="Arial"/>
          <w:b/>
          <w:bCs/>
          <w:position w:val="-1"/>
          <w:sz w:val="32"/>
          <w:szCs w:val="32"/>
        </w:rPr>
        <w:t>ni</w:t>
      </w:r>
      <w:r w:rsidRPr="006F6FEB">
        <w:rPr>
          <w:rFonts w:ascii="Arial" w:eastAsia="Arial" w:hAnsi="Arial" w:cs="Arial"/>
          <w:b/>
          <w:bCs/>
          <w:spacing w:val="-1"/>
          <w:position w:val="-1"/>
          <w:sz w:val="32"/>
          <w:szCs w:val="32"/>
        </w:rPr>
        <w:t>t</w:t>
      </w:r>
      <w:r w:rsidRPr="006F6FEB">
        <w:rPr>
          <w:rFonts w:ascii="Arial" w:eastAsia="Arial" w:hAnsi="Arial" w:cs="Arial"/>
          <w:b/>
          <w:bCs/>
          <w:position w:val="-1"/>
          <w:sz w:val="32"/>
          <w:szCs w:val="32"/>
        </w:rPr>
        <w:t>ies</w:t>
      </w:r>
    </w:p>
    <w:p w14:paraId="6798A8AE" w14:textId="77777777" w:rsidR="00CF1CC9" w:rsidRPr="006F6FEB" w:rsidRDefault="00CF1CC9" w:rsidP="00CF1CC9">
      <w:pPr>
        <w:spacing w:before="14" w:after="0" w:line="240" w:lineRule="exact"/>
        <w:rPr>
          <w:rFonts w:ascii="Arial" w:hAnsi="Arial" w:cs="Arial"/>
          <w:sz w:val="24"/>
          <w:szCs w:val="24"/>
        </w:rPr>
      </w:pPr>
    </w:p>
    <w:p w14:paraId="668BFBA5" w14:textId="77777777" w:rsidR="00CF1CC9" w:rsidRDefault="00CF1CC9" w:rsidP="2C73E10F">
      <w:pPr>
        <w:spacing w:before="29" w:after="0" w:line="240" w:lineRule="auto"/>
        <w:ind w:left="314" w:right="-20"/>
        <w:rPr>
          <w:rFonts w:ascii="Arial" w:eastAsia="Arial" w:hAnsi="Arial" w:cs="Arial"/>
          <w:sz w:val="24"/>
          <w:szCs w:val="24"/>
        </w:rPr>
      </w:pPr>
      <w:r>
        <w:rPr>
          <w:rFonts w:ascii="Arial" w:eastAsia="Arial" w:hAnsi="Arial" w:cs="Arial"/>
          <w:spacing w:val="2"/>
          <w:sz w:val="24"/>
          <w:szCs w:val="24"/>
        </w:rPr>
        <w:t xml:space="preserve">Shropshire Fire and Rescue Service is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m</w:t>
      </w:r>
      <w:r w:rsidRPr="006F6FEB">
        <w:rPr>
          <w:rFonts w:ascii="Arial" w:eastAsia="Arial" w:hAnsi="Arial" w:cs="Arial"/>
          <w:sz w:val="24"/>
          <w:szCs w:val="24"/>
        </w:rPr>
        <w:t>itted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lo</w:t>
      </w:r>
      <w:r w:rsidRPr="006F6FEB">
        <w:rPr>
          <w:rFonts w:ascii="Arial" w:eastAsia="Arial" w:hAnsi="Arial" w:cs="Arial"/>
          <w:spacing w:val="1"/>
          <w:sz w:val="24"/>
          <w:szCs w:val="24"/>
        </w:rPr>
        <w:t>p</w:t>
      </w:r>
      <w:r w:rsidRPr="006F6FEB">
        <w:rPr>
          <w:rFonts w:ascii="Arial" w:eastAsia="Arial" w:hAnsi="Arial" w:cs="Arial"/>
          <w:spacing w:val="-1"/>
          <w:sz w:val="24"/>
          <w:szCs w:val="24"/>
        </w:rPr>
        <w:t>m</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p</w:t>
      </w:r>
      <w:r w:rsidRPr="006F6FEB">
        <w:rPr>
          <w:rFonts w:ascii="Arial" w:eastAsia="Arial" w:hAnsi="Arial" w:cs="Arial"/>
          <w:sz w:val="24"/>
          <w:szCs w:val="24"/>
        </w:rPr>
        <w:t>r</w:t>
      </w:r>
      <w:r w:rsidRPr="006F6FEB">
        <w:rPr>
          <w:rFonts w:ascii="Arial" w:eastAsia="Arial" w:hAnsi="Arial" w:cs="Arial"/>
          <w:spacing w:val="-2"/>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o</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f </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q</w:t>
      </w:r>
      <w:r w:rsidRPr="006F6FEB">
        <w:rPr>
          <w:rFonts w:ascii="Arial" w:eastAsia="Arial" w:hAnsi="Arial" w:cs="Arial"/>
          <w:spacing w:val="1"/>
          <w:position w:val="-1"/>
          <w:sz w:val="24"/>
          <w:szCs w:val="24"/>
        </w:rPr>
        <w:t>ua</w:t>
      </w:r>
      <w:r w:rsidRPr="006F6FEB">
        <w:rPr>
          <w:rFonts w:ascii="Arial" w:eastAsia="Arial" w:hAnsi="Arial" w:cs="Arial"/>
          <w:position w:val="-1"/>
          <w:sz w:val="24"/>
          <w:szCs w:val="24"/>
        </w:rPr>
        <w:t>l O</w:t>
      </w:r>
      <w:r w:rsidRPr="006F6FEB">
        <w:rPr>
          <w:rFonts w:ascii="Arial" w:eastAsia="Arial" w:hAnsi="Arial" w:cs="Arial"/>
          <w:spacing w:val="1"/>
          <w:position w:val="-1"/>
          <w:sz w:val="24"/>
          <w:szCs w:val="24"/>
        </w:rPr>
        <w:t>p</w:t>
      </w:r>
      <w:r w:rsidRPr="006F6FEB">
        <w:rPr>
          <w:rFonts w:ascii="Arial" w:eastAsia="Arial" w:hAnsi="Arial" w:cs="Arial"/>
          <w:spacing w:val="-1"/>
          <w:position w:val="-1"/>
          <w:sz w:val="24"/>
          <w:szCs w:val="24"/>
        </w:rPr>
        <w:t>p</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rtu</w:t>
      </w:r>
      <w:r w:rsidRPr="006F6FEB">
        <w:rPr>
          <w:rFonts w:ascii="Arial" w:eastAsia="Arial" w:hAnsi="Arial" w:cs="Arial"/>
          <w:spacing w:val="1"/>
          <w:position w:val="-1"/>
          <w:sz w:val="24"/>
          <w:szCs w:val="24"/>
        </w:rPr>
        <w:t>n</w:t>
      </w:r>
      <w:r w:rsidRPr="006F6FEB">
        <w:rPr>
          <w:rFonts w:ascii="Arial" w:eastAsia="Arial" w:hAnsi="Arial" w:cs="Arial"/>
          <w:position w:val="-1"/>
          <w:sz w:val="24"/>
          <w:szCs w:val="24"/>
        </w:rPr>
        <w:t>it</w:t>
      </w:r>
      <w:r w:rsidRPr="006F6FEB">
        <w:rPr>
          <w:rFonts w:ascii="Arial" w:eastAsia="Arial" w:hAnsi="Arial" w:cs="Arial"/>
          <w:spacing w:val="-3"/>
          <w:position w:val="-1"/>
          <w:sz w:val="24"/>
          <w:szCs w:val="24"/>
        </w:rPr>
        <w:t>i</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 xml:space="preserve">s </w:t>
      </w:r>
      <w:r w:rsidRPr="006F6FEB">
        <w:rPr>
          <w:rFonts w:ascii="Arial" w:eastAsia="Arial" w:hAnsi="Arial" w:cs="Arial"/>
          <w:spacing w:val="-1"/>
          <w:position w:val="-1"/>
          <w:sz w:val="24"/>
          <w:szCs w:val="24"/>
        </w:rPr>
        <w:t>an</w:t>
      </w:r>
      <w:r w:rsidRPr="006F6FEB">
        <w:rPr>
          <w:rFonts w:ascii="Arial" w:eastAsia="Arial" w:hAnsi="Arial" w:cs="Arial"/>
          <w:position w:val="-1"/>
          <w:sz w:val="24"/>
          <w:szCs w:val="24"/>
        </w:rPr>
        <w:t>d</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F</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i</w:t>
      </w:r>
      <w:r w:rsidRPr="006F6FEB">
        <w:rPr>
          <w:rFonts w:ascii="Arial" w:eastAsia="Arial" w:hAnsi="Arial" w:cs="Arial"/>
          <w:spacing w:val="-1"/>
          <w:position w:val="-1"/>
          <w:sz w:val="24"/>
          <w:szCs w:val="24"/>
        </w:rPr>
        <w:t>r</w:t>
      </w:r>
      <w:r w:rsidRPr="006F6FEB">
        <w:rPr>
          <w:rFonts w:ascii="Arial" w:eastAsia="Arial" w:hAnsi="Arial" w:cs="Arial"/>
          <w:spacing w:val="1"/>
          <w:position w:val="-1"/>
          <w:sz w:val="24"/>
          <w:szCs w:val="24"/>
        </w:rPr>
        <w:t>ne</w:t>
      </w:r>
      <w:r w:rsidRPr="006F6FEB">
        <w:rPr>
          <w:rFonts w:ascii="Arial" w:eastAsia="Arial" w:hAnsi="Arial" w:cs="Arial"/>
          <w:position w:val="-1"/>
          <w:sz w:val="24"/>
          <w:szCs w:val="24"/>
        </w:rPr>
        <w:t>ss</w:t>
      </w:r>
      <w:r w:rsidRPr="006F6FEB">
        <w:rPr>
          <w:rFonts w:ascii="Arial" w:eastAsia="Arial" w:hAnsi="Arial" w:cs="Arial"/>
          <w:spacing w:val="-2"/>
          <w:position w:val="-1"/>
          <w:sz w:val="24"/>
          <w:szCs w:val="24"/>
        </w:rPr>
        <w:t xml:space="preserve"> </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t</w:t>
      </w:r>
      <w:r w:rsidRPr="006F6FEB">
        <w:rPr>
          <w:rFonts w:ascii="Arial" w:eastAsia="Arial" w:hAnsi="Arial" w:cs="Arial"/>
          <w:spacing w:val="-6"/>
          <w:position w:val="-1"/>
          <w:sz w:val="24"/>
          <w:szCs w:val="24"/>
        </w:rPr>
        <w:t xml:space="preserve"> </w:t>
      </w:r>
      <w:r w:rsidRPr="006F6FEB">
        <w:rPr>
          <w:rFonts w:ascii="Arial" w:eastAsia="Arial" w:hAnsi="Arial" w:cs="Arial"/>
          <w:spacing w:val="8"/>
          <w:position w:val="-1"/>
          <w:sz w:val="24"/>
          <w:szCs w:val="24"/>
        </w:rPr>
        <w:t>W</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w:t>
      </w:r>
      <w:r w:rsidRPr="006F6FEB">
        <w:rPr>
          <w:rFonts w:ascii="Arial" w:eastAsia="Arial" w:hAnsi="Arial" w:cs="Arial"/>
          <w:spacing w:val="4"/>
          <w:position w:val="-1"/>
          <w:sz w:val="24"/>
          <w:szCs w:val="24"/>
        </w:rPr>
        <w:t>k</w:t>
      </w:r>
      <w:r w:rsidRPr="006F6FEB">
        <w:rPr>
          <w:rFonts w:ascii="Arial" w:eastAsia="Arial" w:hAnsi="Arial" w:cs="Arial"/>
          <w:position w:val="-1"/>
          <w:sz w:val="24"/>
          <w:szCs w:val="24"/>
        </w:rPr>
        <w:t>.</w:t>
      </w:r>
    </w:p>
    <w:p w14:paraId="2341D105" w14:textId="77777777" w:rsidR="00CF1CC9" w:rsidRPr="006F6FEB" w:rsidRDefault="00CF1CC9" w:rsidP="00CF1CC9">
      <w:pPr>
        <w:spacing w:before="29" w:after="0" w:line="240" w:lineRule="auto"/>
        <w:ind w:right="-20"/>
        <w:rPr>
          <w:rFonts w:ascii="Arial" w:eastAsia="Arial" w:hAnsi="Arial" w:cs="Arial"/>
          <w:sz w:val="24"/>
          <w:szCs w:val="24"/>
        </w:rPr>
      </w:pPr>
    </w:p>
    <w:p w14:paraId="2EFC6BC2" w14:textId="77777777" w:rsidR="00CF1CC9" w:rsidRPr="006F6FEB" w:rsidRDefault="00CF1CC9" w:rsidP="00CF1CC9">
      <w:pPr>
        <w:spacing w:after="0" w:line="200" w:lineRule="exact"/>
        <w:rPr>
          <w:rFonts w:ascii="Arial" w:hAnsi="Arial" w:cs="Arial"/>
          <w:sz w:val="20"/>
          <w:szCs w:val="20"/>
        </w:rPr>
      </w:pPr>
    </w:p>
    <w:p w14:paraId="24BEBB22" w14:textId="77777777" w:rsidR="00CF1CC9" w:rsidRDefault="00CF1CC9" w:rsidP="00A7585B">
      <w:pPr>
        <w:spacing w:after="0"/>
        <w:rPr>
          <w:rFonts w:ascii="Arial" w:hAnsi="Arial" w:cs="Arial"/>
          <w:sz w:val="24"/>
        </w:rPr>
      </w:pPr>
    </w:p>
    <w:p w14:paraId="441DD008" w14:textId="77777777" w:rsidR="00CF1CC9" w:rsidRPr="006F6FEB" w:rsidRDefault="00CF1CC9" w:rsidP="2C73E10F">
      <w:pPr>
        <w:spacing w:after="0" w:line="240" w:lineRule="auto"/>
        <w:ind w:left="3717" w:right="3781"/>
        <w:jc w:val="center"/>
        <w:rPr>
          <w:rFonts w:ascii="Arial" w:eastAsia="Arial" w:hAnsi="Arial" w:cs="Arial"/>
          <w:sz w:val="24"/>
          <w:szCs w:val="24"/>
        </w:rPr>
      </w:pPr>
      <w:r w:rsidRPr="006F6FEB">
        <w:rPr>
          <w:rFonts w:ascii="Arial" w:eastAsia="Arial" w:hAnsi="Arial" w:cs="Arial"/>
          <w:b/>
          <w:bCs/>
          <w:sz w:val="24"/>
          <w:szCs w:val="24"/>
        </w:rPr>
        <w:t>For more</w:t>
      </w:r>
      <w:r w:rsidRPr="006F6FEB">
        <w:rPr>
          <w:rFonts w:ascii="Arial" w:eastAsia="Arial" w:hAnsi="Arial" w:cs="Arial"/>
          <w:b/>
          <w:bCs/>
          <w:spacing w:val="1"/>
          <w:sz w:val="24"/>
          <w:szCs w:val="24"/>
        </w:rPr>
        <w:t xml:space="preserve"> i</w:t>
      </w:r>
      <w:r w:rsidRPr="006F6FEB">
        <w:rPr>
          <w:rFonts w:ascii="Arial" w:eastAsia="Arial" w:hAnsi="Arial" w:cs="Arial"/>
          <w:b/>
          <w:bCs/>
          <w:sz w:val="24"/>
          <w:szCs w:val="24"/>
        </w:rPr>
        <w:t>n</w:t>
      </w:r>
      <w:r w:rsidRPr="006F6FEB">
        <w:rPr>
          <w:rFonts w:ascii="Arial" w:eastAsia="Arial" w:hAnsi="Arial" w:cs="Arial"/>
          <w:b/>
          <w:bCs/>
          <w:spacing w:val="-1"/>
          <w:sz w:val="24"/>
          <w:szCs w:val="24"/>
        </w:rPr>
        <w:t>f</w:t>
      </w:r>
      <w:r w:rsidRPr="006F6FEB">
        <w:rPr>
          <w:rFonts w:ascii="Arial" w:eastAsia="Arial" w:hAnsi="Arial" w:cs="Arial"/>
          <w:b/>
          <w:bCs/>
          <w:sz w:val="24"/>
          <w:szCs w:val="24"/>
        </w:rPr>
        <w:t>orm</w:t>
      </w:r>
      <w:r w:rsidRPr="006F6FEB">
        <w:rPr>
          <w:rFonts w:ascii="Arial" w:eastAsia="Arial" w:hAnsi="Arial" w:cs="Arial"/>
          <w:b/>
          <w:bCs/>
          <w:spacing w:val="1"/>
          <w:sz w:val="24"/>
          <w:szCs w:val="24"/>
        </w:rPr>
        <w:t>a</w:t>
      </w:r>
      <w:r w:rsidRPr="006F6FEB">
        <w:rPr>
          <w:rFonts w:ascii="Arial" w:eastAsia="Arial" w:hAnsi="Arial" w:cs="Arial"/>
          <w:b/>
          <w:bCs/>
          <w:sz w:val="24"/>
          <w:szCs w:val="24"/>
        </w:rPr>
        <w:t>tion</w:t>
      </w:r>
      <w:r w:rsidRPr="006F6FEB">
        <w:rPr>
          <w:rFonts w:ascii="Arial" w:eastAsia="Arial" w:hAnsi="Arial" w:cs="Arial"/>
          <w:b/>
          <w:bCs/>
          <w:spacing w:val="-3"/>
          <w:sz w:val="24"/>
          <w:szCs w:val="24"/>
        </w:rPr>
        <w:t xml:space="preserve"> v</w:t>
      </w:r>
      <w:r w:rsidRPr="006F6FEB">
        <w:rPr>
          <w:rFonts w:ascii="Arial" w:eastAsia="Arial" w:hAnsi="Arial" w:cs="Arial"/>
          <w:b/>
          <w:bCs/>
          <w:sz w:val="24"/>
          <w:szCs w:val="24"/>
        </w:rPr>
        <w:t>i</w:t>
      </w:r>
      <w:r w:rsidRPr="006F6FEB">
        <w:rPr>
          <w:rFonts w:ascii="Arial" w:eastAsia="Arial" w:hAnsi="Arial" w:cs="Arial"/>
          <w:b/>
          <w:bCs/>
          <w:spacing w:val="1"/>
          <w:sz w:val="24"/>
          <w:szCs w:val="24"/>
        </w:rPr>
        <w:t>s</w:t>
      </w:r>
      <w:r w:rsidRPr="006F6FEB">
        <w:rPr>
          <w:rFonts w:ascii="Arial" w:eastAsia="Arial" w:hAnsi="Arial" w:cs="Arial"/>
          <w:b/>
          <w:bCs/>
          <w:sz w:val="24"/>
          <w:szCs w:val="24"/>
        </w:rPr>
        <w:t>i</w:t>
      </w:r>
      <w:r w:rsidRPr="006F6FEB">
        <w:rPr>
          <w:rFonts w:ascii="Arial" w:eastAsia="Arial" w:hAnsi="Arial" w:cs="Arial"/>
          <w:b/>
          <w:bCs/>
          <w:spacing w:val="1"/>
          <w:sz w:val="24"/>
          <w:szCs w:val="24"/>
        </w:rPr>
        <w:t>t</w:t>
      </w:r>
      <w:r w:rsidRPr="006F6FEB">
        <w:rPr>
          <w:rFonts w:ascii="Arial" w:eastAsia="Arial" w:hAnsi="Arial" w:cs="Arial"/>
          <w:b/>
          <w:bCs/>
          <w:spacing w:val="2"/>
          <w:sz w:val="24"/>
          <w:szCs w:val="24"/>
        </w:rPr>
        <w:t>:</w:t>
      </w:r>
    </w:p>
    <w:p w14:paraId="46C2A417" w14:textId="77777777" w:rsidR="00CF1CC9" w:rsidRPr="006F6FEB" w:rsidRDefault="00CF1CC9" w:rsidP="00CF1CC9">
      <w:pPr>
        <w:spacing w:before="16" w:after="0" w:line="260" w:lineRule="exact"/>
        <w:rPr>
          <w:rFonts w:ascii="Arial" w:hAnsi="Arial" w:cs="Arial"/>
          <w:sz w:val="26"/>
          <w:szCs w:val="26"/>
        </w:rPr>
      </w:pPr>
    </w:p>
    <w:p w14:paraId="341DD063" w14:textId="77777777" w:rsidR="00CF1CC9" w:rsidRPr="006F6FEB" w:rsidRDefault="00D6481F" w:rsidP="2C73E10F">
      <w:pPr>
        <w:spacing w:after="0" w:line="240" w:lineRule="auto"/>
        <w:ind w:left="2853" w:right="2921"/>
        <w:jc w:val="center"/>
        <w:rPr>
          <w:rFonts w:ascii="Arial" w:eastAsia="Arial" w:hAnsi="Arial" w:cs="Arial"/>
          <w:sz w:val="24"/>
          <w:szCs w:val="24"/>
        </w:rPr>
      </w:pPr>
      <w:r>
        <w:rPr>
          <w:rFonts w:ascii="Arial" w:eastAsia="Arial" w:hAnsi="Arial" w:cs="Arial"/>
          <w:spacing w:val="-1"/>
          <w:sz w:val="24"/>
          <w:szCs w:val="24"/>
        </w:rPr>
        <w:t xml:space="preserve">Shropshire </w:t>
      </w:r>
      <w:r w:rsidR="00CF1CC9" w:rsidRPr="006F6FEB">
        <w:rPr>
          <w:rFonts w:ascii="Arial" w:eastAsia="Arial" w:hAnsi="Arial" w:cs="Arial"/>
          <w:spacing w:val="-3"/>
          <w:sz w:val="24"/>
          <w:szCs w:val="24"/>
        </w:rPr>
        <w:t>F</w:t>
      </w:r>
      <w:r w:rsidR="00CF1CC9" w:rsidRPr="006F6FEB">
        <w:rPr>
          <w:rFonts w:ascii="Arial" w:eastAsia="Arial" w:hAnsi="Arial" w:cs="Arial"/>
          <w:sz w:val="24"/>
          <w:szCs w:val="24"/>
        </w:rPr>
        <w:t>i</w:t>
      </w:r>
      <w:r w:rsidR="00CF1CC9" w:rsidRPr="006F6FEB">
        <w:rPr>
          <w:rFonts w:ascii="Arial" w:eastAsia="Arial" w:hAnsi="Arial" w:cs="Arial"/>
          <w:spacing w:val="-1"/>
          <w:sz w:val="24"/>
          <w:szCs w:val="24"/>
        </w:rPr>
        <w:t>r</w:t>
      </w:r>
      <w:r w:rsidR="00CF1CC9" w:rsidRPr="006F6FEB">
        <w:rPr>
          <w:rFonts w:ascii="Arial" w:eastAsia="Arial" w:hAnsi="Arial" w:cs="Arial"/>
          <w:sz w:val="24"/>
          <w:szCs w:val="24"/>
        </w:rPr>
        <w:t>e</w:t>
      </w:r>
      <w:r w:rsidR="00CF1CC9" w:rsidRPr="006F6FEB">
        <w:rPr>
          <w:rFonts w:ascii="Arial" w:eastAsia="Arial" w:hAnsi="Arial" w:cs="Arial"/>
          <w:spacing w:val="1"/>
          <w:sz w:val="24"/>
          <w:szCs w:val="24"/>
        </w:rPr>
        <w:t xml:space="preserve"> an</w:t>
      </w:r>
      <w:r w:rsidR="00CF1CC9" w:rsidRPr="006F6FEB">
        <w:rPr>
          <w:rFonts w:ascii="Arial" w:eastAsia="Arial" w:hAnsi="Arial" w:cs="Arial"/>
          <w:sz w:val="24"/>
          <w:szCs w:val="24"/>
        </w:rPr>
        <w:t>d</w:t>
      </w:r>
      <w:r w:rsidR="00CF1CC9" w:rsidRPr="006F6FEB">
        <w:rPr>
          <w:rFonts w:ascii="Arial" w:eastAsia="Arial" w:hAnsi="Arial" w:cs="Arial"/>
          <w:spacing w:val="1"/>
          <w:sz w:val="24"/>
          <w:szCs w:val="24"/>
        </w:rPr>
        <w:t xml:space="preserve"> </w:t>
      </w:r>
      <w:r w:rsidR="00CF1CC9" w:rsidRPr="006F6FEB">
        <w:rPr>
          <w:rFonts w:ascii="Arial" w:eastAsia="Arial" w:hAnsi="Arial" w:cs="Arial"/>
          <w:spacing w:val="-2"/>
          <w:sz w:val="24"/>
          <w:szCs w:val="24"/>
        </w:rPr>
        <w:t>R</w:t>
      </w:r>
      <w:r w:rsidR="00CF1CC9" w:rsidRPr="006F6FEB">
        <w:rPr>
          <w:rFonts w:ascii="Arial" w:eastAsia="Arial" w:hAnsi="Arial" w:cs="Arial"/>
          <w:spacing w:val="1"/>
          <w:sz w:val="24"/>
          <w:szCs w:val="24"/>
        </w:rPr>
        <w:t>e</w:t>
      </w:r>
      <w:r w:rsidR="00CF1CC9" w:rsidRPr="006F6FEB">
        <w:rPr>
          <w:rFonts w:ascii="Arial" w:eastAsia="Arial" w:hAnsi="Arial" w:cs="Arial"/>
          <w:sz w:val="24"/>
          <w:szCs w:val="24"/>
        </w:rPr>
        <w:t>sc</w:t>
      </w:r>
      <w:r w:rsidR="00CF1CC9" w:rsidRPr="006F6FEB">
        <w:rPr>
          <w:rFonts w:ascii="Arial" w:eastAsia="Arial" w:hAnsi="Arial" w:cs="Arial"/>
          <w:spacing w:val="1"/>
          <w:sz w:val="24"/>
          <w:szCs w:val="24"/>
        </w:rPr>
        <w:t>u</w:t>
      </w:r>
      <w:r w:rsidR="00CF1CC9" w:rsidRPr="006F6FEB">
        <w:rPr>
          <w:rFonts w:ascii="Arial" w:eastAsia="Arial" w:hAnsi="Arial" w:cs="Arial"/>
          <w:sz w:val="24"/>
          <w:szCs w:val="24"/>
        </w:rPr>
        <w:t>e</w:t>
      </w:r>
      <w:r w:rsidR="00CF1CC9" w:rsidRPr="006F6FEB">
        <w:rPr>
          <w:rFonts w:ascii="Arial" w:eastAsia="Arial" w:hAnsi="Arial" w:cs="Arial"/>
          <w:spacing w:val="-1"/>
          <w:sz w:val="24"/>
          <w:szCs w:val="24"/>
        </w:rPr>
        <w:t xml:space="preserve"> </w:t>
      </w:r>
      <w:r w:rsidR="00CF1CC9" w:rsidRPr="006F6FEB">
        <w:rPr>
          <w:rFonts w:ascii="Arial" w:eastAsia="Arial" w:hAnsi="Arial" w:cs="Arial"/>
          <w:spacing w:val="1"/>
          <w:sz w:val="24"/>
          <w:szCs w:val="24"/>
        </w:rPr>
        <w:t>Se</w:t>
      </w:r>
      <w:r w:rsidR="00CF1CC9" w:rsidRPr="006F6FEB">
        <w:rPr>
          <w:rFonts w:ascii="Arial" w:eastAsia="Arial" w:hAnsi="Arial" w:cs="Arial"/>
          <w:sz w:val="24"/>
          <w:szCs w:val="24"/>
        </w:rPr>
        <w:t>r</w:t>
      </w:r>
      <w:r w:rsidR="00CF1CC9" w:rsidRPr="006F6FEB">
        <w:rPr>
          <w:rFonts w:ascii="Arial" w:eastAsia="Arial" w:hAnsi="Arial" w:cs="Arial"/>
          <w:spacing w:val="-3"/>
          <w:sz w:val="24"/>
          <w:szCs w:val="24"/>
        </w:rPr>
        <w:t>v</w:t>
      </w:r>
      <w:r w:rsidR="00CF1CC9" w:rsidRPr="006F6FEB">
        <w:rPr>
          <w:rFonts w:ascii="Arial" w:eastAsia="Arial" w:hAnsi="Arial" w:cs="Arial"/>
          <w:sz w:val="24"/>
          <w:szCs w:val="24"/>
        </w:rPr>
        <w:t>ice</w:t>
      </w:r>
    </w:p>
    <w:p w14:paraId="76D02B1F" w14:textId="77777777" w:rsidR="00CF1CC9" w:rsidRPr="006F6FEB" w:rsidRDefault="00CF1CC9" w:rsidP="00CF1CC9">
      <w:pPr>
        <w:spacing w:after="0" w:line="240" w:lineRule="auto"/>
        <w:ind w:left="2853" w:right="2921"/>
        <w:jc w:val="center"/>
        <w:rPr>
          <w:rFonts w:ascii="Arial" w:eastAsia="Arial" w:hAnsi="Arial" w:cs="Arial"/>
          <w:sz w:val="24"/>
          <w:szCs w:val="24"/>
        </w:rPr>
      </w:pPr>
    </w:p>
    <w:p w14:paraId="0319DA89" w14:textId="2E47C538" w:rsidR="2C73E10F" w:rsidRDefault="00F426C8" w:rsidP="2C73E10F">
      <w:pPr>
        <w:spacing w:after="0" w:line="200" w:lineRule="exact"/>
        <w:jc w:val="center"/>
        <w:rPr>
          <w:rFonts w:ascii="Arial" w:eastAsia="Arial" w:hAnsi="Arial" w:cs="Arial"/>
          <w:sz w:val="28"/>
          <w:szCs w:val="28"/>
        </w:rPr>
      </w:pPr>
      <w:hyperlink r:id="rId13">
        <w:r w:rsidR="2C73E10F" w:rsidRPr="2C73E10F">
          <w:rPr>
            <w:rStyle w:val="Hyperlink"/>
            <w:rFonts w:ascii="Arial" w:eastAsia="Arial" w:hAnsi="Arial" w:cs="Arial"/>
            <w:sz w:val="24"/>
            <w:szCs w:val="24"/>
          </w:rPr>
          <w:t>www.shropshirefire.gov.uk/careers</w:t>
        </w:r>
      </w:hyperlink>
    </w:p>
    <w:p w14:paraId="0AA0B268" w14:textId="77777777" w:rsidR="00CF1CC9" w:rsidRPr="006F6FEB" w:rsidRDefault="00CF1CC9" w:rsidP="00CF1CC9">
      <w:pPr>
        <w:spacing w:before="16" w:after="0" w:line="200" w:lineRule="exact"/>
        <w:rPr>
          <w:rFonts w:ascii="Arial" w:hAnsi="Arial" w:cs="Arial"/>
          <w:sz w:val="20"/>
          <w:szCs w:val="20"/>
        </w:rPr>
      </w:pPr>
    </w:p>
    <w:p w14:paraId="51E8E9D1" w14:textId="6C39123B" w:rsidR="00CF1CC9" w:rsidRPr="006F6FEB" w:rsidRDefault="00CF1CC9" w:rsidP="2C73E10F">
      <w:pPr>
        <w:spacing w:before="29" w:after="0" w:line="240" w:lineRule="auto"/>
        <w:ind w:left="90" w:right="160" w:hanging="4"/>
        <w:jc w:val="center"/>
        <w:rPr>
          <w:rFonts w:ascii="Arial" w:eastAsia="Arial" w:hAnsi="Arial" w:cs="Arial"/>
          <w:sz w:val="24"/>
          <w:szCs w:val="24"/>
        </w:rPr>
      </w:pPr>
      <w:r w:rsidRPr="006F6FEB">
        <w:rPr>
          <w:rFonts w:ascii="Arial" w:eastAsia="Arial" w:hAnsi="Arial" w:cs="Arial"/>
          <w:sz w:val="24"/>
          <w:szCs w:val="24"/>
        </w:rPr>
        <w:t>All</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ly</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be</w:t>
      </w:r>
      <w:r w:rsidRPr="006F6FEB">
        <w:rPr>
          <w:rFonts w:ascii="Arial" w:eastAsia="Arial" w:hAnsi="Arial" w:cs="Arial"/>
          <w:spacing w:val="-2"/>
          <w:sz w:val="24"/>
          <w:szCs w:val="24"/>
        </w:rPr>
        <w:t>c</w:t>
      </w:r>
      <w:r w:rsidRPr="006F6FEB">
        <w:rPr>
          <w:rFonts w:ascii="Arial" w:eastAsia="Arial" w:hAnsi="Arial" w:cs="Arial"/>
          <w:spacing w:val="1"/>
          <w:sz w:val="24"/>
          <w:szCs w:val="24"/>
        </w:rPr>
        <w:t>om</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00B67E9D">
        <w:rPr>
          <w:rFonts w:ascii="Arial" w:eastAsia="Arial" w:hAnsi="Arial" w:cs="Arial"/>
          <w:sz w:val="24"/>
          <w:szCs w:val="24"/>
        </w:rPr>
        <w:t>Firefighter</w:t>
      </w:r>
      <w:r w:rsidRPr="006F6FEB">
        <w:rPr>
          <w:rFonts w:ascii="Arial" w:eastAsia="Arial" w:hAnsi="Arial" w:cs="Arial"/>
          <w:sz w:val="24"/>
          <w:szCs w:val="24"/>
        </w:rPr>
        <w:t xml:space="preserve"> </w:t>
      </w:r>
      <w:r w:rsidRPr="006F6FEB">
        <w:rPr>
          <w:rFonts w:ascii="Arial" w:eastAsia="Arial" w:hAnsi="Arial" w:cs="Arial"/>
          <w:spacing w:val="-1"/>
          <w:sz w:val="24"/>
          <w:szCs w:val="24"/>
        </w:rPr>
        <w:t>i</w:t>
      </w:r>
      <w:r w:rsidRPr="006F6FEB">
        <w:rPr>
          <w:rFonts w:ascii="Arial" w:eastAsia="Arial" w:hAnsi="Arial" w:cs="Arial"/>
          <w:sz w:val="24"/>
          <w:szCs w:val="24"/>
        </w:rPr>
        <w:t xml:space="preserve">s </w:t>
      </w:r>
      <w:r w:rsidRPr="006F6FEB">
        <w:rPr>
          <w:rFonts w:ascii="Arial" w:eastAsia="Arial" w:hAnsi="Arial" w:cs="Arial"/>
          <w:spacing w:val="-2"/>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sidRPr="006F6FEB">
        <w:rPr>
          <w:rFonts w:ascii="Arial" w:eastAsia="Arial" w:hAnsi="Arial" w:cs="Arial"/>
          <w:spacing w:val="-2"/>
          <w:sz w:val="24"/>
          <w:szCs w:val="24"/>
        </w:rPr>
        <w:t>I</w:t>
      </w:r>
      <w:r w:rsidRPr="006F6FEB">
        <w:rPr>
          <w:rFonts w:ascii="Arial" w:eastAsia="Arial" w:hAnsi="Arial" w:cs="Arial"/>
          <w:spacing w:val="-1"/>
          <w:sz w:val="24"/>
          <w:szCs w:val="24"/>
        </w:rPr>
        <w:t>n</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pacing w:val="1"/>
          <w:sz w:val="24"/>
          <w:szCs w:val="24"/>
        </w:rPr>
        <w:t>ma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 P</w:t>
      </w:r>
      <w:r w:rsidRPr="006F6FEB">
        <w:rPr>
          <w:rFonts w:ascii="Arial" w:eastAsia="Arial" w:hAnsi="Arial" w:cs="Arial"/>
          <w:spacing w:val="1"/>
          <w:sz w:val="24"/>
          <w:szCs w:val="24"/>
        </w:rPr>
        <w:t>a</w:t>
      </w:r>
      <w:r w:rsidRPr="006F6FEB">
        <w:rPr>
          <w:rFonts w:ascii="Arial" w:eastAsia="Arial" w:hAnsi="Arial" w:cs="Arial"/>
          <w:sz w:val="24"/>
          <w:szCs w:val="24"/>
        </w:rPr>
        <w:t>ck.</w:t>
      </w:r>
      <w:r w:rsidRPr="006F6FEB">
        <w:rPr>
          <w:rFonts w:ascii="Arial" w:eastAsia="Arial" w:hAnsi="Arial" w:cs="Arial"/>
          <w:spacing w:val="66"/>
          <w:sz w:val="24"/>
          <w:szCs w:val="24"/>
        </w:rPr>
        <w:t xml:space="preserve"> </w:t>
      </w:r>
      <w:r w:rsidRPr="006F6FEB">
        <w:rPr>
          <w:rFonts w:ascii="Arial" w:eastAsia="Arial" w:hAnsi="Arial" w:cs="Arial"/>
          <w:spacing w:val="-2"/>
          <w:sz w:val="24"/>
          <w:szCs w:val="24"/>
        </w:rPr>
        <w:t>I</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1"/>
          <w:sz w:val="24"/>
          <w:szCs w:val="24"/>
        </w:rPr>
        <w:t xml:space="preserve"> an</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5"/>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relati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a</w:t>
      </w:r>
      <w:r w:rsidRPr="006F6FEB">
        <w:rPr>
          <w:rFonts w:ascii="Arial" w:eastAsia="Arial" w:hAnsi="Arial" w:cs="Arial"/>
          <w:sz w:val="24"/>
          <w:szCs w:val="24"/>
        </w:rPr>
        <w:t>n</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00D6481F">
        <w:rPr>
          <w:rFonts w:ascii="Arial" w:eastAsia="Arial" w:hAnsi="Arial" w:cs="Arial"/>
          <w:sz w:val="24"/>
          <w:szCs w:val="24"/>
        </w:rPr>
        <w:t xml:space="preserve">Shropshire </w:t>
      </w:r>
      <w:r w:rsidRPr="006F6FEB">
        <w:rPr>
          <w:rFonts w:ascii="Arial" w:eastAsia="Arial" w:hAnsi="Arial" w:cs="Arial"/>
          <w:sz w:val="24"/>
          <w:szCs w:val="24"/>
        </w:rPr>
        <w:t>Fi</w:t>
      </w:r>
      <w:r w:rsidRPr="006F6FEB">
        <w:rPr>
          <w:rFonts w:ascii="Arial" w:eastAsia="Arial" w:hAnsi="Arial" w:cs="Arial"/>
          <w:spacing w:val="-1"/>
          <w:sz w:val="24"/>
          <w:szCs w:val="24"/>
        </w:rPr>
        <w:t>r</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sc</w:t>
      </w:r>
      <w:r w:rsidRPr="006F6FEB">
        <w:rPr>
          <w:rFonts w:ascii="Arial" w:eastAsia="Arial" w:hAnsi="Arial" w:cs="Arial"/>
          <w:spacing w:val="-1"/>
          <w:sz w:val="24"/>
          <w:szCs w:val="24"/>
        </w:rPr>
        <w:t>u</w:t>
      </w:r>
      <w:r w:rsidRPr="006F6FEB">
        <w:rPr>
          <w:rFonts w:ascii="Arial" w:eastAsia="Arial" w:hAnsi="Arial" w:cs="Arial"/>
          <w:sz w:val="24"/>
          <w:szCs w:val="24"/>
        </w:rPr>
        <w:t>e</w:t>
      </w:r>
      <w:r w:rsidRPr="006F6FEB">
        <w:rPr>
          <w:rFonts w:ascii="Arial" w:eastAsia="Arial" w:hAnsi="Arial" w:cs="Arial"/>
          <w:spacing w:val="1"/>
          <w:sz w:val="24"/>
          <w:szCs w:val="24"/>
        </w:rPr>
        <w:t xml:space="preserve"> Se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ice,</w:t>
      </w:r>
      <w:r w:rsidRPr="006F6FEB">
        <w:rPr>
          <w:rFonts w:ascii="Arial" w:eastAsia="Arial" w:hAnsi="Arial" w:cs="Arial"/>
          <w:spacing w:val="1"/>
          <w:sz w:val="24"/>
          <w:szCs w:val="24"/>
        </w:rPr>
        <w:t xml:space="preserve"> p</w:t>
      </w:r>
      <w:r w:rsidRPr="006F6FEB">
        <w:rPr>
          <w:rFonts w:ascii="Arial" w:eastAsia="Arial" w:hAnsi="Arial" w:cs="Arial"/>
          <w:sz w:val="24"/>
          <w:szCs w:val="24"/>
        </w:rPr>
        <w:t>le</w:t>
      </w:r>
      <w:r w:rsidRPr="006F6FEB">
        <w:rPr>
          <w:rFonts w:ascii="Arial" w:eastAsia="Arial" w:hAnsi="Arial" w:cs="Arial"/>
          <w:spacing w:val="1"/>
          <w:sz w:val="24"/>
          <w:szCs w:val="24"/>
        </w:rPr>
        <w:t>a</w:t>
      </w:r>
      <w:r w:rsidRPr="006F6FEB">
        <w:rPr>
          <w:rFonts w:ascii="Arial" w:eastAsia="Arial" w:hAnsi="Arial" w:cs="Arial"/>
          <w:spacing w:val="-2"/>
          <w:sz w:val="24"/>
          <w:szCs w:val="24"/>
        </w:rPr>
        <w:t>s</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ct</w:t>
      </w:r>
      <w:r w:rsidRPr="006F6FEB">
        <w:rPr>
          <w:rFonts w:ascii="Arial" w:eastAsia="Arial" w:hAnsi="Arial" w:cs="Arial"/>
          <w:spacing w:val="1"/>
          <w:sz w:val="24"/>
          <w:szCs w:val="24"/>
        </w:rPr>
        <w:t xml:space="preserve"> u</w:t>
      </w:r>
      <w:r w:rsidRPr="006F6FEB">
        <w:rPr>
          <w:rFonts w:ascii="Arial" w:eastAsia="Arial" w:hAnsi="Arial" w:cs="Arial"/>
          <w:sz w:val="24"/>
          <w:szCs w:val="24"/>
        </w:rPr>
        <w:t xml:space="preserve">s </w:t>
      </w:r>
      <w:r w:rsidRPr="006F6FEB">
        <w:rPr>
          <w:rFonts w:ascii="Arial" w:eastAsia="Arial" w:hAnsi="Arial" w:cs="Arial"/>
          <w:spacing w:val="-2"/>
          <w:sz w:val="24"/>
          <w:szCs w:val="24"/>
        </w:rPr>
        <w:t>v</w:t>
      </w:r>
      <w:r w:rsidRPr="006F6FEB">
        <w:rPr>
          <w:rFonts w:ascii="Arial" w:eastAsia="Arial" w:hAnsi="Arial" w:cs="Arial"/>
          <w:sz w:val="24"/>
          <w:szCs w:val="24"/>
        </w:rPr>
        <w:t>ia</w:t>
      </w:r>
      <w:r w:rsidRPr="006F6FEB">
        <w:rPr>
          <w:rFonts w:ascii="Arial" w:eastAsia="Arial" w:hAnsi="Arial" w:cs="Arial"/>
          <w:spacing w:val="1"/>
          <w:sz w:val="24"/>
          <w:szCs w:val="24"/>
        </w:rPr>
        <w:t xml:space="preserve"> </w:t>
      </w:r>
      <w:r w:rsidRPr="006F6FEB">
        <w:rPr>
          <w:rFonts w:ascii="Arial" w:eastAsia="Arial" w:hAnsi="Arial" w:cs="Arial"/>
          <w:spacing w:val="6"/>
          <w:sz w:val="24"/>
          <w:szCs w:val="24"/>
        </w:rPr>
        <w:t>e</w:t>
      </w:r>
      <w:r w:rsidRPr="006F6FEB">
        <w:rPr>
          <w:rFonts w:ascii="Arial" w:eastAsia="Arial" w:hAnsi="Arial" w:cs="Arial"/>
          <w:spacing w:val="-3"/>
          <w:sz w:val="24"/>
          <w:szCs w:val="24"/>
        </w:rPr>
        <w:t>-</w:t>
      </w:r>
      <w:r w:rsidRPr="006F6FEB">
        <w:rPr>
          <w:rFonts w:ascii="Arial" w:eastAsia="Arial" w:hAnsi="Arial" w:cs="Arial"/>
          <w:spacing w:val="1"/>
          <w:sz w:val="24"/>
          <w:szCs w:val="24"/>
        </w:rPr>
        <w:t>ma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2"/>
          <w:sz w:val="24"/>
          <w:szCs w:val="24"/>
        </w:rPr>
        <w:t>:</w:t>
      </w:r>
    </w:p>
    <w:p w14:paraId="6F5ECCF1" w14:textId="77777777" w:rsidR="00CF1CC9" w:rsidRPr="006F6FEB" w:rsidRDefault="00CF1CC9" w:rsidP="00CF1CC9">
      <w:pPr>
        <w:spacing w:before="16" w:after="0" w:line="260" w:lineRule="exact"/>
        <w:rPr>
          <w:rFonts w:ascii="Arial" w:hAnsi="Arial" w:cs="Arial"/>
          <w:sz w:val="26"/>
          <w:szCs w:val="26"/>
        </w:rPr>
      </w:pPr>
    </w:p>
    <w:p w14:paraId="22E92779" w14:textId="771DEA22" w:rsidR="00CF1CC9" w:rsidRPr="004A78C6" w:rsidRDefault="00F426C8" w:rsidP="00CF1CC9">
      <w:pPr>
        <w:spacing w:after="0"/>
        <w:jc w:val="center"/>
        <w:rPr>
          <w:rFonts w:ascii="Arial" w:hAnsi="Arial" w:cs="Arial"/>
          <w:color w:val="0563C1" w:themeColor="hyperlink"/>
          <w:sz w:val="26"/>
          <w:szCs w:val="26"/>
          <w:u w:val="single"/>
        </w:rPr>
        <w:sectPr w:rsidR="00CF1CC9" w:rsidRPr="004A78C6">
          <w:footerReference w:type="default" r:id="rId14"/>
          <w:pgSz w:w="11920" w:h="16860"/>
          <w:pgMar w:top="1580" w:right="460" w:bottom="960" w:left="720" w:header="0" w:footer="771" w:gutter="0"/>
          <w:cols w:space="720"/>
        </w:sectPr>
      </w:pPr>
      <w:hyperlink r:id="rId15" w:history="1">
        <w:r w:rsidR="00451649" w:rsidRPr="00641E3E">
          <w:rPr>
            <w:rStyle w:val="Hyperlink"/>
            <w:rFonts w:ascii="Arial" w:hAnsi="Arial" w:cs="Arial"/>
            <w:sz w:val="26"/>
            <w:szCs w:val="26"/>
          </w:rPr>
          <w:t>recruitment@shropshirefire.gov.uk</w:t>
        </w:r>
      </w:hyperlink>
    </w:p>
    <w:p w14:paraId="7921B491" w14:textId="77777777"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lastRenderedPageBreak/>
        <w:t xml:space="preserve">Thank you for your interest in applying to become a Wholetime Firefighter with Shropshire Fire and Rescue Service. </w:t>
      </w:r>
    </w:p>
    <w:p w14:paraId="1D191943" w14:textId="77777777" w:rsidR="00C4194E" w:rsidRPr="00C4194E" w:rsidRDefault="00C4194E" w:rsidP="00C4194E">
      <w:pPr>
        <w:pStyle w:val="NormalWeb"/>
        <w:spacing w:before="0" w:beforeAutospacing="0" w:after="0" w:afterAutospacing="0"/>
        <w:rPr>
          <w:rFonts w:ascii="Arial" w:hAnsi="Arial" w:cs="Arial"/>
          <w:bCs/>
          <w:color w:val="000000"/>
        </w:rPr>
      </w:pPr>
    </w:p>
    <w:p w14:paraId="66EAD91C" w14:textId="77777777"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 xml:space="preserve">The role for a modern Firefighter is working with, and for, the local community, trying to prevent emergencies happening and responding when they do. Firefighters learn how to work with partners, and within a team. They learn to respond safely to a wide range of emergencies including road traffic collisions, flooding, people who are trapped, chemical spillages and the new threats associated with terrorism. </w:t>
      </w:r>
    </w:p>
    <w:p w14:paraId="5A97E2BC" w14:textId="77777777" w:rsidR="00C4194E" w:rsidRPr="00C4194E" w:rsidRDefault="00C4194E" w:rsidP="00C4194E">
      <w:pPr>
        <w:spacing w:after="0"/>
        <w:rPr>
          <w:rFonts w:ascii="Calibri" w:hAnsi="Calibri" w:cs="Calibri"/>
          <w:color w:val="1F497D"/>
        </w:rPr>
      </w:pPr>
    </w:p>
    <w:p w14:paraId="0FE21ECA" w14:textId="5051D5D6"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Alongside this Firefighters also work within a wide range of community safety and education programmes, often in conjunction with other agencies, delivering the prevention messages that keep the most vulnerable safer from harm.</w:t>
      </w:r>
    </w:p>
    <w:p w14:paraId="70C3F2B6" w14:textId="77777777" w:rsidR="00C4194E" w:rsidRPr="00C4194E" w:rsidRDefault="00C4194E" w:rsidP="00C4194E">
      <w:pPr>
        <w:pStyle w:val="NormalWeb"/>
        <w:spacing w:before="0" w:beforeAutospacing="0" w:after="0" w:afterAutospacing="0"/>
        <w:rPr>
          <w:rFonts w:ascii="Arial" w:hAnsi="Arial" w:cs="Arial"/>
          <w:bCs/>
          <w:color w:val="000000"/>
        </w:rPr>
      </w:pPr>
    </w:p>
    <w:p w14:paraId="28432D53" w14:textId="15CF27DE"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Being a modern</w:t>
      </w:r>
      <w:r w:rsidR="00F451DB">
        <w:rPr>
          <w:rFonts w:ascii="Arial" w:hAnsi="Arial" w:cs="Arial"/>
          <w:bCs/>
          <w:color w:val="000000"/>
        </w:rPr>
        <w:t>-</w:t>
      </w:r>
      <w:r w:rsidRPr="00C4194E">
        <w:rPr>
          <w:rFonts w:ascii="Arial" w:hAnsi="Arial" w:cs="Arial"/>
          <w:bCs/>
          <w:color w:val="000000"/>
        </w:rPr>
        <w:t>day firefighter is a demanding but highly rewarding job. We are looking for people with a rounded set of skills and experiences. You will need to be able to communicate effectively with the public, to care for people when they are most in peril and to be able to think and act rationally when the going gets tough.</w:t>
      </w:r>
    </w:p>
    <w:p w14:paraId="342E90B6" w14:textId="77777777" w:rsidR="00C4194E" w:rsidRPr="00C4194E" w:rsidRDefault="00C4194E" w:rsidP="00C4194E">
      <w:pPr>
        <w:pStyle w:val="NormalWeb"/>
        <w:spacing w:before="0" w:beforeAutospacing="0" w:after="0" w:afterAutospacing="0"/>
        <w:rPr>
          <w:rFonts w:ascii="Arial" w:hAnsi="Arial" w:cs="Arial"/>
          <w:bCs/>
          <w:color w:val="000000"/>
        </w:rPr>
      </w:pPr>
    </w:p>
    <w:p w14:paraId="79725B7F" w14:textId="20DA2835" w:rsidR="00C4194E" w:rsidRP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If you think this describes you</w:t>
      </w:r>
      <w:r w:rsidR="00DF7AFD">
        <w:rPr>
          <w:rFonts w:ascii="Arial" w:hAnsi="Arial" w:cs="Arial"/>
          <w:bCs/>
          <w:color w:val="000000"/>
        </w:rPr>
        <w:t>,</w:t>
      </w:r>
      <w:r w:rsidRPr="00C4194E">
        <w:rPr>
          <w:rFonts w:ascii="Arial" w:hAnsi="Arial" w:cs="Arial"/>
          <w:bCs/>
          <w:color w:val="000000"/>
        </w:rPr>
        <w:t xml:space="preserve"> we are waiting for your application.</w:t>
      </w:r>
    </w:p>
    <w:p w14:paraId="332D1EFC" w14:textId="77777777" w:rsidR="00C4194E" w:rsidRPr="00C4194E" w:rsidRDefault="00C4194E" w:rsidP="00C4194E">
      <w:pPr>
        <w:pStyle w:val="NormalWeb"/>
        <w:spacing w:before="0" w:beforeAutospacing="0" w:after="0" w:afterAutospacing="0"/>
        <w:rPr>
          <w:rFonts w:ascii="Arial" w:hAnsi="Arial" w:cs="Arial"/>
          <w:bCs/>
          <w:color w:val="000000"/>
        </w:rPr>
      </w:pPr>
    </w:p>
    <w:p w14:paraId="650A6929" w14:textId="3271EBD5" w:rsidR="00C4194E" w:rsidRDefault="00C4194E" w:rsidP="00C4194E">
      <w:pPr>
        <w:pStyle w:val="NormalWeb"/>
        <w:spacing w:before="0" w:beforeAutospacing="0" w:after="0" w:afterAutospacing="0"/>
        <w:rPr>
          <w:rFonts w:ascii="Arial" w:hAnsi="Arial" w:cs="Arial"/>
          <w:bCs/>
          <w:color w:val="000000"/>
        </w:rPr>
      </w:pPr>
      <w:r w:rsidRPr="00C4194E">
        <w:rPr>
          <w:rFonts w:ascii="Arial" w:hAnsi="Arial" w:cs="Arial"/>
          <w:bCs/>
          <w:color w:val="000000"/>
        </w:rPr>
        <w:t>Our job is putting Shropshire’s safety first.</w:t>
      </w:r>
    </w:p>
    <w:p w14:paraId="5771160E" w14:textId="0B538D76" w:rsidR="00C4194E" w:rsidRDefault="00C4194E" w:rsidP="00C4194E">
      <w:pPr>
        <w:pStyle w:val="NormalWeb"/>
        <w:pBdr>
          <w:bottom w:val="single" w:sz="6" w:space="1" w:color="auto"/>
        </w:pBdr>
        <w:spacing w:before="0" w:beforeAutospacing="0" w:after="0" w:afterAutospacing="0"/>
        <w:rPr>
          <w:rFonts w:ascii="Arial" w:hAnsi="Arial" w:cs="Arial"/>
          <w:bCs/>
          <w:color w:val="000000"/>
        </w:rPr>
      </w:pPr>
    </w:p>
    <w:p w14:paraId="26E39AEA" w14:textId="77777777" w:rsidR="00C4194E" w:rsidRDefault="00C4194E" w:rsidP="00C4194E">
      <w:pPr>
        <w:pStyle w:val="NormalWeb"/>
        <w:spacing w:before="0" w:beforeAutospacing="0" w:after="0" w:afterAutospacing="0"/>
        <w:rPr>
          <w:rFonts w:ascii="Arial" w:hAnsi="Arial" w:cs="Arial"/>
          <w:color w:val="000000"/>
        </w:rPr>
      </w:pPr>
    </w:p>
    <w:p w14:paraId="3D073AE1" w14:textId="1DC564DD" w:rsidR="00D6481F" w:rsidRDefault="2C73E10F" w:rsidP="2C73E10F">
      <w:pPr>
        <w:pStyle w:val="NormalWeb"/>
        <w:spacing w:before="0" w:beforeAutospacing="0" w:after="0" w:afterAutospacing="0"/>
        <w:rPr>
          <w:rFonts w:ascii="Arial" w:hAnsi="Arial" w:cs="Arial"/>
          <w:color w:val="000000" w:themeColor="text1"/>
        </w:rPr>
      </w:pPr>
      <w:r w:rsidRPr="2C73E10F">
        <w:rPr>
          <w:rFonts w:ascii="Arial" w:hAnsi="Arial" w:cs="Arial"/>
          <w:color w:val="000000" w:themeColor="text1"/>
        </w:rPr>
        <w:t>This candidate information booklet has all the details you need for each stage of the process. It is important that you read this document as it provides information on how you will be assessed and the timetable for each stage. Applicants should note that the timetable is fixed and alternative dates cannot be offered.</w:t>
      </w:r>
    </w:p>
    <w:p w14:paraId="596A9950" w14:textId="6492DE4F" w:rsidR="00D6481F" w:rsidRPr="002F5A23" w:rsidRDefault="00D6481F" w:rsidP="00D6481F">
      <w:pPr>
        <w:pStyle w:val="NormalWeb"/>
        <w:spacing w:before="0" w:beforeAutospacing="0" w:after="0" w:afterAutospacing="0"/>
        <w:rPr>
          <w:rFonts w:ascii="Arial" w:hAnsi="Arial" w:cs="Arial"/>
          <w:color w:val="000000" w:themeColor="text1"/>
        </w:rPr>
      </w:pPr>
    </w:p>
    <w:p w14:paraId="69886827" w14:textId="77777777" w:rsidR="00D6481F" w:rsidRDefault="2C73E10F" w:rsidP="7706060E">
      <w:pPr>
        <w:pStyle w:val="NormalWeb"/>
        <w:spacing w:before="0" w:beforeAutospacing="0" w:after="0" w:afterAutospacing="0"/>
        <w:rPr>
          <w:rFonts w:ascii="Arial" w:hAnsi="Arial" w:cs="Arial"/>
          <w:color w:val="000000" w:themeColor="text1"/>
        </w:rPr>
      </w:pPr>
      <w:r w:rsidRPr="7706060E">
        <w:rPr>
          <w:rFonts w:ascii="Arial" w:hAnsi="Arial" w:cs="Arial"/>
          <w:color w:val="000000" w:themeColor="text1"/>
        </w:rPr>
        <w:t>The Service</w:t>
      </w:r>
      <w:del w:id="0" w:author="Wendy Edwards" w:date="2020-09-21T16:07:00Z">
        <w:r w:rsidRPr="7706060E" w:rsidDel="2C73E10F">
          <w:rPr>
            <w:rFonts w:ascii="Arial" w:hAnsi="Arial" w:cs="Arial"/>
            <w:color w:val="000000" w:themeColor="text1"/>
          </w:rPr>
          <w:delText>s</w:delText>
        </w:r>
      </w:del>
      <w:r w:rsidRPr="7706060E">
        <w:rPr>
          <w:rFonts w:ascii="Arial" w:hAnsi="Arial" w:cs="Arial"/>
          <w:color w:val="000000" w:themeColor="text1"/>
        </w:rPr>
        <w:t xml:space="preserve"> wishes all candidates the best of luck during this process. If you have any additional questions or queries, please contact us via email:</w:t>
      </w:r>
    </w:p>
    <w:p w14:paraId="3110950F" w14:textId="77777777" w:rsidR="001A40C6" w:rsidRDefault="001A40C6" w:rsidP="00D6481F">
      <w:pPr>
        <w:pStyle w:val="NormalWeb"/>
        <w:spacing w:before="0" w:beforeAutospacing="0" w:after="0" w:afterAutospacing="0"/>
        <w:rPr>
          <w:rFonts w:ascii="Arial" w:hAnsi="Arial" w:cs="Arial"/>
          <w:color w:val="000000"/>
        </w:rPr>
      </w:pPr>
    </w:p>
    <w:p w14:paraId="643321B6" w14:textId="77777777" w:rsidR="001A40C6" w:rsidRDefault="00F426C8" w:rsidP="001A40C6">
      <w:pPr>
        <w:pStyle w:val="NormalWeb"/>
        <w:spacing w:before="0" w:beforeAutospacing="0" w:after="0" w:afterAutospacing="0"/>
        <w:jc w:val="center"/>
        <w:rPr>
          <w:rFonts w:ascii="Arial" w:hAnsi="Arial" w:cs="Arial"/>
          <w:color w:val="000000"/>
        </w:rPr>
      </w:pPr>
      <w:hyperlink r:id="rId16" w:history="1">
        <w:r w:rsidR="001A40C6" w:rsidRPr="000D247B">
          <w:rPr>
            <w:rStyle w:val="Hyperlink"/>
            <w:rFonts w:ascii="Arial" w:hAnsi="Arial" w:cs="Arial"/>
            <w:b/>
          </w:rPr>
          <w:t>recruitment@shropshirefire.gov.uk</w:t>
        </w:r>
      </w:hyperlink>
    </w:p>
    <w:p w14:paraId="18A124FA" w14:textId="77777777" w:rsidR="001A40C6" w:rsidRDefault="001A40C6" w:rsidP="001A40C6">
      <w:pPr>
        <w:pStyle w:val="NormalWeb"/>
        <w:spacing w:before="0" w:beforeAutospacing="0" w:after="0" w:afterAutospacing="0"/>
        <w:jc w:val="center"/>
        <w:rPr>
          <w:rFonts w:ascii="Arial" w:hAnsi="Arial" w:cs="Arial"/>
          <w:color w:val="000000"/>
        </w:rPr>
      </w:pPr>
    </w:p>
    <w:p w14:paraId="791446D6" w14:textId="77777777" w:rsidR="001A40C6" w:rsidRDefault="001A40C6">
      <w:pPr>
        <w:rPr>
          <w:rFonts w:ascii="Arial" w:eastAsia="Times New Roman" w:hAnsi="Arial" w:cs="Arial"/>
          <w:color w:val="000000"/>
          <w:sz w:val="24"/>
          <w:szCs w:val="24"/>
          <w:lang w:eastAsia="en-GB"/>
        </w:rPr>
      </w:pPr>
      <w:r>
        <w:rPr>
          <w:rFonts w:ascii="Arial" w:hAnsi="Arial" w:cs="Arial"/>
          <w:color w:val="000000"/>
        </w:rPr>
        <w:br w:type="page"/>
      </w:r>
    </w:p>
    <w:p w14:paraId="19EE6C8A" w14:textId="77777777" w:rsidR="001A40C6" w:rsidRDefault="001A40C6" w:rsidP="00A56F92">
      <w:pPr>
        <w:pStyle w:val="BodyText2"/>
        <w:ind w:left="0"/>
        <w:jc w:val="center"/>
        <w:rPr>
          <w:rFonts w:ascii="Arial" w:hAnsi="Arial"/>
          <w:b/>
          <w:noProof/>
          <w:sz w:val="20"/>
        </w:rPr>
      </w:pPr>
    </w:p>
    <w:tbl>
      <w:tblPr>
        <w:tblW w:w="9977" w:type="dxa"/>
        <w:tblLook w:val="01E0" w:firstRow="1" w:lastRow="1" w:firstColumn="1" w:lastColumn="1" w:noHBand="0" w:noVBand="0"/>
      </w:tblPr>
      <w:tblGrid>
        <w:gridCol w:w="1901"/>
        <w:gridCol w:w="2956"/>
        <w:gridCol w:w="2002"/>
        <w:gridCol w:w="3118"/>
      </w:tblGrid>
      <w:tr w:rsidR="001A40C6" w:rsidRPr="00EB21A0" w14:paraId="4D665F47" w14:textId="77777777" w:rsidTr="2C73E10F">
        <w:tc>
          <w:tcPr>
            <w:tcW w:w="1901" w:type="dxa"/>
            <w:shd w:val="clear" w:color="auto" w:fill="auto"/>
          </w:tcPr>
          <w:p w14:paraId="6AC6BA14" w14:textId="77777777" w:rsidR="001A40C6" w:rsidRPr="00EB21A0" w:rsidRDefault="2C73E10F" w:rsidP="2C73E10F">
            <w:pPr>
              <w:pStyle w:val="BodyText2"/>
              <w:ind w:left="0"/>
              <w:jc w:val="left"/>
              <w:rPr>
                <w:rFonts w:ascii="Arial" w:hAnsi="Arial"/>
                <w:b/>
                <w:bCs/>
              </w:rPr>
            </w:pPr>
            <w:r w:rsidRPr="2C73E10F">
              <w:rPr>
                <w:rFonts w:ascii="Arial" w:hAnsi="Arial"/>
                <w:b/>
                <w:bCs/>
              </w:rPr>
              <w:t>Post</w:t>
            </w:r>
          </w:p>
          <w:p w14:paraId="64DD8A33"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220BA6F6" w14:textId="4000F64F" w:rsidR="001A40C6" w:rsidRPr="00EB21A0" w:rsidRDefault="2C73E10F" w:rsidP="2C73E10F">
            <w:pPr>
              <w:pStyle w:val="BodyText2"/>
              <w:ind w:left="0"/>
              <w:jc w:val="left"/>
              <w:rPr>
                <w:rFonts w:ascii="Arial" w:hAnsi="Arial"/>
              </w:rPr>
            </w:pPr>
            <w:r w:rsidRPr="2C73E10F">
              <w:rPr>
                <w:rFonts w:ascii="Arial" w:hAnsi="Arial"/>
              </w:rPr>
              <w:t>Firefighter (Operational)</w:t>
            </w:r>
          </w:p>
        </w:tc>
        <w:tc>
          <w:tcPr>
            <w:tcW w:w="2002" w:type="dxa"/>
            <w:shd w:val="clear" w:color="auto" w:fill="auto"/>
          </w:tcPr>
          <w:p w14:paraId="3410FC71" w14:textId="77777777" w:rsidR="001A40C6" w:rsidRPr="00EB21A0" w:rsidRDefault="2C73E10F" w:rsidP="2C73E10F">
            <w:pPr>
              <w:pStyle w:val="BodyText2"/>
              <w:ind w:left="0"/>
              <w:jc w:val="left"/>
              <w:rPr>
                <w:rFonts w:ascii="Arial" w:hAnsi="Arial"/>
                <w:b/>
                <w:bCs/>
              </w:rPr>
            </w:pPr>
            <w:r w:rsidRPr="2C73E10F">
              <w:rPr>
                <w:rFonts w:ascii="Arial" w:hAnsi="Arial"/>
                <w:b/>
                <w:bCs/>
              </w:rPr>
              <w:t>Post No</w:t>
            </w:r>
          </w:p>
        </w:tc>
        <w:tc>
          <w:tcPr>
            <w:tcW w:w="3118" w:type="dxa"/>
            <w:shd w:val="clear" w:color="auto" w:fill="auto"/>
          </w:tcPr>
          <w:p w14:paraId="0AB1430F" w14:textId="77777777" w:rsidR="001A40C6" w:rsidRPr="00EB21A0" w:rsidRDefault="001A40C6" w:rsidP="00A56F92">
            <w:pPr>
              <w:pStyle w:val="BodyText2"/>
              <w:ind w:left="0"/>
              <w:jc w:val="left"/>
              <w:rPr>
                <w:rFonts w:ascii="Arial" w:hAnsi="Arial"/>
                <w:b/>
              </w:rPr>
            </w:pPr>
          </w:p>
        </w:tc>
      </w:tr>
      <w:tr w:rsidR="001A40C6" w:rsidRPr="00EB21A0" w14:paraId="27BA1C8F" w14:textId="77777777" w:rsidTr="2C73E10F">
        <w:tc>
          <w:tcPr>
            <w:tcW w:w="1901" w:type="dxa"/>
            <w:shd w:val="clear" w:color="auto" w:fill="auto"/>
          </w:tcPr>
          <w:p w14:paraId="6B6215E9" w14:textId="77777777" w:rsidR="001A40C6" w:rsidRPr="00EB21A0" w:rsidRDefault="2C73E10F" w:rsidP="2C73E10F">
            <w:pPr>
              <w:pStyle w:val="BodyText2"/>
              <w:ind w:left="0"/>
              <w:jc w:val="left"/>
              <w:rPr>
                <w:rFonts w:ascii="Arial" w:hAnsi="Arial"/>
                <w:b/>
                <w:bCs/>
              </w:rPr>
            </w:pPr>
            <w:r w:rsidRPr="2C73E10F">
              <w:rPr>
                <w:rFonts w:ascii="Arial" w:hAnsi="Arial"/>
                <w:b/>
                <w:bCs/>
              </w:rPr>
              <w:t>Line Manager</w:t>
            </w:r>
          </w:p>
          <w:p w14:paraId="2CEF73CC"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793A1F2A" w14:textId="77777777" w:rsidR="001A40C6" w:rsidRPr="00EB21A0" w:rsidRDefault="2C73E10F" w:rsidP="2C73E10F">
            <w:pPr>
              <w:pStyle w:val="BodyText2"/>
              <w:ind w:left="0"/>
              <w:jc w:val="left"/>
              <w:rPr>
                <w:rFonts w:ascii="Arial" w:hAnsi="Arial"/>
              </w:rPr>
            </w:pPr>
            <w:r w:rsidRPr="2C73E10F">
              <w:rPr>
                <w:rFonts w:ascii="Arial" w:hAnsi="Arial"/>
              </w:rPr>
              <w:t>Watch/Crew Manager</w:t>
            </w:r>
          </w:p>
        </w:tc>
        <w:tc>
          <w:tcPr>
            <w:tcW w:w="2002" w:type="dxa"/>
            <w:shd w:val="clear" w:color="auto" w:fill="auto"/>
          </w:tcPr>
          <w:p w14:paraId="45CA8817" w14:textId="77777777" w:rsidR="001A40C6" w:rsidRPr="00EB21A0" w:rsidRDefault="2C73E10F" w:rsidP="2C73E10F">
            <w:pPr>
              <w:pStyle w:val="BodyText2"/>
              <w:ind w:left="0"/>
              <w:jc w:val="left"/>
              <w:rPr>
                <w:rFonts w:ascii="Arial" w:hAnsi="Arial"/>
                <w:b/>
                <w:bCs/>
              </w:rPr>
            </w:pPr>
            <w:r w:rsidRPr="2C73E10F">
              <w:rPr>
                <w:rFonts w:ascii="Arial" w:hAnsi="Arial"/>
                <w:b/>
                <w:bCs/>
              </w:rPr>
              <w:t>Location</w:t>
            </w:r>
          </w:p>
        </w:tc>
        <w:tc>
          <w:tcPr>
            <w:tcW w:w="3118" w:type="dxa"/>
            <w:shd w:val="clear" w:color="auto" w:fill="auto"/>
          </w:tcPr>
          <w:p w14:paraId="05D3C1AF" w14:textId="77777777" w:rsidR="001A40C6" w:rsidRPr="00EB21A0" w:rsidRDefault="2C73E10F" w:rsidP="2C73E10F">
            <w:pPr>
              <w:pStyle w:val="BodyText2"/>
              <w:ind w:left="0"/>
              <w:jc w:val="left"/>
              <w:rPr>
                <w:rFonts w:ascii="Arial" w:hAnsi="Arial"/>
              </w:rPr>
            </w:pPr>
            <w:r w:rsidRPr="2C73E10F">
              <w:rPr>
                <w:rFonts w:ascii="Arial" w:hAnsi="Arial"/>
              </w:rPr>
              <w:t>Allocated Station</w:t>
            </w:r>
          </w:p>
        </w:tc>
      </w:tr>
      <w:tr w:rsidR="001A40C6" w:rsidRPr="00EB21A0" w14:paraId="0AEEF9AB" w14:textId="77777777" w:rsidTr="2C73E10F">
        <w:tc>
          <w:tcPr>
            <w:tcW w:w="1901" w:type="dxa"/>
            <w:shd w:val="clear" w:color="auto" w:fill="auto"/>
          </w:tcPr>
          <w:p w14:paraId="29E66674" w14:textId="77777777" w:rsidR="001A40C6" w:rsidRPr="00EB21A0" w:rsidRDefault="2C73E10F" w:rsidP="2C73E10F">
            <w:pPr>
              <w:pStyle w:val="BodyText2"/>
              <w:ind w:left="0"/>
              <w:jc w:val="left"/>
              <w:rPr>
                <w:rFonts w:ascii="Arial" w:hAnsi="Arial"/>
                <w:b/>
                <w:bCs/>
              </w:rPr>
            </w:pPr>
            <w:r w:rsidRPr="2C73E10F">
              <w:rPr>
                <w:rFonts w:ascii="Arial" w:hAnsi="Arial"/>
                <w:b/>
                <w:bCs/>
              </w:rPr>
              <w:t>Directorate</w:t>
            </w:r>
          </w:p>
          <w:p w14:paraId="06F53514"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0801F7F1" w14:textId="77777777" w:rsidR="001A40C6" w:rsidRPr="00EB21A0" w:rsidRDefault="2C73E10F" w:rsidP="2C73E10F">
            <w:pPr>
              <w:pStyle w:val="BodyText2"/>
              <w:ind w:left="0"/>
              <w:jc w:val="left"/>
              <w:rPr>
                <w:rFonts w:ascii="Arial" w:hAnsi="Arial"/>
              </w:rPr>
            </w:pPr>
            <w:r w:rsidRPr="2C73E10F">
              <w:rPr>
                <w:rFonts w:ascii="Arial" w:hAnsi="Arial"/>
              </w:rPr>
              <w:t>District Performance</w:t>
            </w:r>
          </w:p>
        </w:tc>
        <w:tc>
          <w:tcPr>
            <w:tcW w:w="2002" w:type="dxa"/>
            <w:shd w:val="clear" w:color="auto" w:fill="auto"/>
          </w:tcPr>
          <w:p w14:paraId="4E918A74" w14:textId="77777777" w:rsidR="001A40C6" w:rsidRPr="00EB21A0" w:rsidRDefault="2C73E10F" w:rsidP="2C73E10F">
            <w:pPr>
              <w:pStyle w:val="BodyText2"/>
              <w:ind w:left="0"/>
              <w:jc w:val="left"/>
              <w:rPr>
                <w:rFonts w:ascii="Arial" w:hAnsi="Arial"/>
                <w:b/>
                <w:bCs/>
              </w:rPr>
            </w:pPr>
            <w:r w:rsidRPr="2C73E10F">
              <w:rPr>
                <w:rFonts w:ascii="Arial" w:hAnsi="Arial"/>
                <w:b/>
                <w:bCs/>
              </w:rPr>
              <w:t>Responsible for</w:t>
            </w:r>
          </w:p>
        </w:tc>
        <w:tc>
          <w:tcPr>
            <w:tcW w:w="3118" w:type="dxa"/>
            <w:shd w:val="clear" w:color="auto" w:fill="auto"/>
          </w:tcPr>
          <w:p w14:paraId="40795CEE" w14:textId="77777777" w:rsidR="001A40C6" w:rsidRPr="00EB21A0" w:rsidRDefault="2C73E10F" w:rsidP="2C73E10F">
            <w:pPr>
              <w:pStyle w:val="BodyText2"/>
              <w:ind w:left="0"/>
              <w:jc w:val="left"/>
              <w:rPr>
                <w:rFonts w:ascii="Arial" w:hAnsi="Arial"/>
              </w:rPr>
            </w:pPr>
            <w:r w:rsidRPr="2C73E10F">
              <w:rPr>
                <w:rFonts w:ascii="Arial" w:hAnsi="Arial"/>
              </w:rPr>
              <w:t>N/A</w:t>
            </w:r>
          </w:p>
        </w:tc>
      </w:tr>
      <w:tr w:rsidR="001A40C6" w:rsidRPr="00EB21A0" w14:paraId="1BD05B5A" w14:textId="77777777" w:rsidTr="2C73E10F">
        <w:tc>
          <w:tcPr>
            <w:tcW w:w="1901" w:type="dxa"/>
            <w:shd w:val="clear" w:color="auto" w:fill="auto"/>
          </w:tcPr>
          <w:p w14:paraId="0CECDB7B" w14:textId="77777777" w:rsidR="001A40C6" w:rsidRPr="00EB21A0" w:rsidRDefault="2C73E10F" w:rsidP="2C73E10F">
            <w:pPr>
              <w:pStyle w:val="BodyText2"/>
              <w:ind w:left="0"/>
              <w:jc w:val="left"/>
              <w:rPr>
                <w:rFonts w:ascii="Arial" w:hAnsi="Arial"/>
                <w:b/>
                <w:bCs/>
              </w:rPr>
            </w:pPr>
            <w:r w:rsidRPr="2C73E10F">
              <w:rPr>
                <w:rFonts w:ascii="Arial" w:hAnsi="Arial"/>
                <w:b/>
                <w:bCs/>
              </w:rPr>
              <w:t>Scale</w:t>
            </w:r>
          </w:p>
          <w:p w14:paraId="75ACC6A9"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004E3E74" w14:textId="1E564D46" w:rsidR="001A40C6" w:rsidRPr="00EB21A0" w:rsidRDefault="2C73E10F" w:rsidP="2C73E10F">
            <w:pPr>
              <w:pStyle w:val="BodyText2"/>
              <w:ind w:left="0"/>
              <w:jc w:val="left"/>
              <w:rPr>
                <w:rFonts w:ascii="Arial" w:hAnsi="Arial"/>
              </w:rPr>
            </w:pPr>
            <w:r w:rsidRPr="2C73E10F">
              <w:rPr>
                <w:rFonts w:ascii="Arial" w:hAnsi="Arial"/>
              </w:rPr>
              <w:t>Firefighter Trainee - Competent</w:t>
            </w:r>
          </w:p>
        </w:tc>
        <w:tc>
          <w:tcPr>
            <w:tcW w:w="2002" w:type="dxa"/>
            <w:shd w:val="clear" w:color="auto" w:fill="auto"/>
          </w:tcPr>
          <w:p w14:paraId="54BEA1C2" w14:textId="77777777" w:rsidR="001A40C6" w:rsidRPr="00EB21A0" w:rsidRDefault="001A40C6" w:rsidP="00A56F92">
            <w:pPr>
              <w:pStyle w:val="BodyText2"/>
              <w:ind w:left="0"/>
              <w:jc w:val="left"/>
              <w:rPr>
                <w:rFonts w:ascii="Arial" w:hAnsi="Arial"/>
                <w:b/>
              </w:rPr>
            </w:pPr>
          </w:p>
        </w:tc>
        <w:tc>
          <w:tcPr>
            <w:tcW w:w="3118" w:type="dxa"/>
            <w:shd w:val="clear" w:color="auto" w:fill="auto"/>
          </w:tcPr>
          <w:p w14:paraId="30508378" w14:textId="77777777" w:rsidR="001A40C6" w:rsidRPr="00EB21A0" w:rsidRDefault="001A40C6" w:rsidP="00A56F92">
            <w:pPr>
              <w:pStyle w:val="BodyText2"/>
              <w:ind w:left="0"/>
              <w:jc w:val="left"/>
              <w:rPr>
                <w:rFonts w:ascii="Arial" w:hAnsi="Arial"/>
              </w:rPr>
            </w:pPr>
          </w:p>
        </w:tc>
      </w:tr>
      <w:tr w:rsidR="001A40C6" w:rsidRPr="00EB21A0" w14:paraId="6677AC04" w14:textId="77777777" w:rsidTr="2C73E10F">
        <w:tc>
          <w:tcPr>
            <w:tcW w:w="1901" w:type="dxa"/>
            <w:shd w:val="clear" w:color="auto" w:fill="auto"/>
          </w:tcPr>
          <w:p w14:paraId="234D4D7C" w14:textId="77777777" w:rsidR="001A40C6" w:rsidRPr="00EB21A0" w:rsidRDefault="2C73E10F" w:rsidP="2C73E10F">
            <w:pPr>
              <w:pStyle w:val="BodyText2"/>
              <w:ind w:left="0"/>
              <w:jc w:val="left"/>
              <w:rPr>
                <w:rFonts w:ascii="Arial" w:hAnsi="Arial"/>
                <w:b/>
                <w:bCs/>
              </w:rPr>
            </w:pPr>
            <w:r w:rsidRPr="2C73E10F">
              <w:rPr>
                <w:rFonts w:ascii="Arial" w:hAnsi="Arial"/>
                <w:b/>
                <w:bCs/>
              </w:rPr>
              <w:t>Duty System</w:t>
            </w:r>
          </w:p>
          <w:p w14:paraId="67A253F4" w14:textId="77777777" w:rsidR="001A40C6" w:rsidRPr="00EB21A0" w:rsidRDefault="001A40C6" w:rsidP="00A56F92">
            <w:pPr>
              <w:pStyle w:val="BodyText2"/>
              <w:ind w:left="0"/>
              <w:jc w:val="left"/>
              <w:rPr>
                <w:rFonts w:ascii="Arial" w:hAnsi="Arial"/>
                <w:b/>
              </w:rPr>
            </w:pPr>
          </w:p>
        </w:tc>
        <w:tc>
          <w:tcPr>
            <w:tcW w:w="2956" w:type="dxa"/>
            <w:shd w:val="clear" w:color="auto" w:fill="auto"/>
          </w:tcPr>
          <w:p w14:paraId="597BA389" w14:textId="77777777" w:rsidR="001A40C6" w:rsidRPr="00EB21A0" w:rsidRDefault="2C73E10F" w:rsidP="2C73E10F">
            <w:pPr>
              <w:pStyle w:val="BodyText2"/>
              <w:ind w:left="0"/>
              <w:jc w:val="left"/>
              <w:rPr>
                <w:rFonts w:ascii="Arial" w:hAnsi="Arial"/>
              </w:rPr>
            </w:pPr>
            <w:r w:rsidRPr="2C73E10F">
              <w:rPr>
                <w:rFonts w:ascii="Arial" w:hAnsi="Arial"/>
              </w:rPr>
              <w:t>Flexible Rota - 42 hours weekly</w:t>
            </w:r>
          </w:p>
        </w:tc>
        <w:tc>
          <w:tcPr>
            <w:tcW w:w="2002" w:type="dxa"/>
            <w:shd w:val="clear" w:color="auto" w:fill="auto"/>
          </w:tcPr>
          <w:p w14:paraId="773DAE2F" w14:textId="77777777" w:rsidR="001A40C6" w:rsidRPr="00EB21A0" w:rsidRDefault="2C73E10F" w:rsidP="2C73E10F">
            <w:pPr>
              <w:pStyle w:val="BodyText2"/>
              <w:ind w:left="0"/>
              <w:jc w:val="left"/>
              <w:rPr>
                <w:rFonts w:ascii="Arial" w:hAnsi="Arial"/>
                <w:b/>
                <w:bCs/>
              </w:rPr>
            </w:pPr>
            <w:r w:rsidRPr="2C73E10F">
              <w:rPr>
                <w:rFonts w:ascii="Arial" w:hAnsi="Arial"/>
                <w:b/>
                <w:bCs/>
              </w:rPr>
              <w:t>Status of Post</w:t>
            </w:r>
          </w:p>
        </w:tc>
        <w:tc>
          <w:tcPr>
            <w:tcW w:w="3118" w:type="dxa"/>
            <w:shd w:val="clear" w:color="auto" w:fill="auto"/>
          </w:tcPr>
          <w:p w14:paraId="1450451A" w14:textId="77777777" w:rsidR="001A40C6" w:rsidRPr="00EB21A0" w:rsidRDefault="2C73E10F" w:rsidP="2C73E10F">
            <w:pPr>
              <w:pStyle w:val="BodyText2"/>
              <w:ind w:left="0"/>
              <w:jc w:val="left"/>
              <w:rPr>
                <w:rFonts w:ascii="Arial" w:hAnsi="Arial"/>
              </w:rPr>
            </w:pPr>
            <w:r w:rsidRPr="2C73E10F">
              <w:rPr>
                <w:rFonts w:ascii="Arial" w:hAnsi="Arial"/>
              </w:rPr>
              <w:t>Permanent</w:t>
            </w:r>
          </w:p>
        </w:tc>
      </w:tr>
    </w:tbl>
    <w:p w14:paraId="180F10CA" w14:textId="77777777" w:rsidR="001A40C6" w:rsidRDefault="001A40C6" w:rsidP="00A56F92">
      <w:pPr>
        <w:pStyle w:val="BodyText2"/>
        <w:ind w:left="0"/>
        <w:jc w:val="center"/>
        <w:rPr>
          <w:rFonts w:ascii="Arial" w:hAnsi="Arial"/>
          <w:b/>
        </w:rPr>
      </w:pPr>
    </w:p>
    <w:p w14:paraId="1503C81D" w14:textId="77777777" w:rsidR="001A40C6" w:rsidRDefault="001A40C6" w:rsidP="00A56F92">
      <w:r>
        <w:tab/>
      </w:r>
    </w:p>
    <w:p w14:paraId="4D20B2E3" w14:textId="77777777" w:rsidR="001A40C6" w:rsidRDefault="001A40C6" w:rsidP="2C73E10F">
      <w:pPr>
        <w:rPr>
          <w:rFonts w:ascii="Arial" w:hAnsi="Arial"/>
          <w:b/>
          <w:bCs/>
          <w:sz w:val="28"/>
          <w:szCs w:val="28"/>
        </w:rPr>
      </w:pPr>
      <w:r w:rsidRPr="2C73E10F">
        <w:rPr>
          <w:rFonts w:ascii="Arial" w:hAnsi="Arial"/>
          <w:b/>
          <w:bCs/>
          <w:sz w:val="28"/>
          <w:szCs w:val="28"/>
        </w:rPr>
        <w:t>1</w:t>
      </w:r>
      <w:r>
        <w:rPr>
          <w:rFonts w:ascii="Arial" w:hAnsi="Arial"/>
          <w:b/>
          <w:sz w:val="28"/>
        </w:rPr>
        <w:tab/>
      </w:r>
      <w:r w:rsidRPr="2C73E10F">
        <w:rPr>
          <w:rFonts w:ascii="Arial" w:hAnsi="Arial"/>
          <w:b/>
          <w:bCs/>
          <w:sz w:val="28"/>
          <w:szCs w:val="28"/>
        </w:rPr>
        <w:t>Job Purpose</w:t>
      </w:r>
    </w:p>
    <w:p w14:paraId="7A7B8AB3" w14:textId="77777777" w:rsidR="001A40C6" w:rsidRDefault="001A40C6" w:rsidP="00A56F92">
      <w:pPr>
        <w:pStyle w:val="NormalIndent1"/>
        <w:ind w:left="0"/>
        <w:rPr>
          <w:rFonts w:ascii="Arial" w:hAnsi="Arial" w:cs="Arial"/>
        </w:rPr>
      </w:pPr>
    </w:p>
    <w:p w14:paraId="7084E5DE" w14:textId="5EC201AD" w:rsidR="001A40C6" w:rsidRDefault="2C73E10F" w:rsidP="2C73E10F">
      <w:pPr>
        <w:pStyle w:val="NormalIndent1"/>
        <w:numPr>
          <w:ilvl w:val="1"/>
          <w:numId w:val="5"/>
        </w:numPr>
        <w:rPr>
          <w:rFonts w:ascii="Arial" w:hAnsi="Arial" w:cs="Arial"/>
        </w:rPr>
      </w:pPr>
      <w:r w:rsidRPr="2C73E10F">
        <w:rPr>
          <w:rFonts w:ascii="Arial" w:hAnsi="Arial" w:cs="Arial"/>
        </w:rPr>
        <w:t>As a Firefighter, you have two distinct roles within the community, safety and operations. With the appropriate level of support from your Station Management Team you will be expected to exercise good judgement in the performance of your duties. You are the deliverers of the Service’s objectives and therefore you are able to make the most significant contribution to the safety of the community.</w:t>
      </w:r>
    </w:p>
    <w:p w14:paraId="357364C5" w14:textId="77777777" w:rsidR="001A40C6" w:rsidRDefault="001A40C6" w:rsidP="00A56F92">
      <w:pPr>
        <w:pStyle w:val="NormalIndent1"/>
        <w:ind w:left="0"/>
        <w:rPr>
          <w:rFonts w:ascii="Arial" w:hAnsi="Arial" w:cs="Arial"/>
        </w:rPr>
      </w:pPr>
    </w:p>
    <w:p w14:paraId="26ED9B6E" w14:textId="1D03C255" w:rsidR="001A40C6" w:rsidRDefault="2C73E10F" w:rsidP="2C73E10F">
      <w:pPr>
        <w:pStyle w:val="NormalIndent1"/>
        <w:numPr>
          <w:ilvl w:val="1"/>
          <w:numId w:val="5"/>
        </w:numPr>
        <w:rPr>
          <w:rFonts w:ascii="Arial" w:hAnsi="Arial" w:cs="Arial"/>
        </w:rPr>
      </w:pPr>
      <w:r w:rsidRPr="2C73E10F">
        <w:rPr>
          <w:rFonts w:ascii="Arial" w:hAnsi="Arial" w:cs="Arial"/>
        </w:rPr>
        <w:t>As part of your conditions of service, you will be required to fulfil the role of a Firefighter under the nationally agreed role Map (which is attached to this job description).</w:t>
      </w:r>
    </w:p>
    <w:p w14:paraId="047097D7" w14:textId="77777777" w:rsidR="001A40C6" w:rsidRDefault="001A40C6" w:rsidP="00A56F92">
      <w:pPr>
        <w:pStyle w:val="NormalIndent1"/>
        <w:ind w:left="0"/>
        <w:rPr>
          <w:rFonts w:ascii="Arial" w:hAnsi="Arial" w:cs="Arial"/>
        </w:rPr>
      </w:pPr>
    </w:p>
    <w:p w14:paraId="6E7DD484" w14:textId="77777777" w:rsidR="001A40C6" w:rsidRDefault="2C73E10F" w:rsidP="2C73E10F">
      <w:pPr>
        <w:numPr>
          <w:ilvl w:val="0"/>
          <w:numId w:val="3"/>
        </w:numPr>
        <w:spacing w:after="0" w:line="240" w:lineRule="auto"/>
        <w:rPr>
          <w:rFonts w:ascii="Arial" w:hAnsi="Arial"/>
          <w:b/>
          <w:bCs/>
          <w:sz w:val="28"/>
          <w:szCs w:val="28"/>
        </w:rPr>
      </w:pPr>
      <w:r w:rsidRPr="2C73E10F">
        <w:rPr>
          <w:rFonts w:ascii="Arial" w:hAnsi="Arial"/>
          <w:b/>
          <w:bCs/>
          <w:sz w:val="28"/>
          <w:szCs w:val="28"/>
        </w:rPr>
        <w:t>Major Tasks</w:t>
      </w:r>
    </w:p>
    <w:p w14:paraId="6C4EBBBE" w14:textId="77777777" w:rsidR="001A40C6" w:rsidRPr="0080161E" w:rsidRDefault="001A40C6" w:rsidP="00A56F92">
      <w:pPr>
        <w:rPr>
          <w:rFonts w:ascii="Arial" w:hAnsi="Arial" w:cs="Arial"/>
          <w:b/>
          <w:sz w:val="28"/>
        </w:rPr>
      </w:pPr>
    </w:p>
    <w:p w14:paraId="23856887" w14:textId="77777777" w:rsidR="001A40C6" w:rsidRPr="000D17A5" w:rsidRDefault="2C73E10F" w:rsidP="2C73E10F">
      <w:pPr>
        <w:numPr>
          <w:ilvl w:val="1"/>
          <w:numId w:val="3"/>
        </w:numPr>
        <w:spacing w:after="0" w:line="240" w:lineRule="auto"/>
        <w:rPr>
          <w:rFonts w:ascii="Arial" w:hAnsi="Arial" w:cs="Arial"/>
          <w:b/>
          <w:bCs/>
        </w:rPr>
      </w:pPr>
      <w:r w:rsidRPr="2C73E10F">
        <w:rPr>
          <w:rFonts w:ascii="Arial" w:hAnsi="Arial" w:cs="Arial"/>
          <w:b/>
          <w:bCs/>
        </w:rPr>
        <w:t>Service Delivery</w:t>
      </w:r>
    </w:p>
    <w:p w14:paraId="5007CA4D" w14:textId="77777777" w:rsidR="001A40C6" w:rsidRDefault="001A40C6" w:rsidP="00A56F92">
      <w:pPr>
        <w:rPr>
          <w:rFonts w:ascii="Arial" w:hAnsi="Arial" w:cs="Arial"/>
        </w:rPr>
      </w:pPr>
    </w:p>
    <w:p w14:paraId="55E8BBD8" w14:textId="77777777" w:rsidR="001A40C6" w:rsidRDefault="2C73E10F" w:rsidP="2C73E10F">
      <w:pPr>
        <w:numPr>
          <w:ilvl w:val="0"/>
          <w:numId w:val="6"/>
        </w:numPr>
        <w:spacing w:after="0" w:line="240" w:lineRule="auto"/>
        <w:rPr>
          <w:rFonts w:ascii="Arial" w:hAnsi="Arial" w:cs="Arial"/>
        </w:rPr>
      </w:pPr>
      <w:r w:rsidRPr="2C73E10F">
        <w:rPr>
          <w:rFonts w:ascii="Arial" w:hAnsi="Arial" w:cs="Arial"/>
        </w:rPr>
        <w:t>Respond, attend and resolve operational incidents and work as a crew under the direction of a Crew Manager and implement Standard Operating Procedures as appropriate. Protect the environment from hazardous matter.</w:t>
      </w:r>
    </w:p>
    <w:p w14:paraId="5C7B3F6F" w14:textId="77777777" w:rsidR="001A40C6" w:rsidRDefault="001A40C6" w:rsidP="00A56F92">
      <w:pPr>
        <w:ind w:left="720"/>
        <w:rPr>
          <w:rFonts w:ascii="Arial" w:hAnsi="Arial" w:cs="Arial"/>
        </w:rPr>
      </w:pPr>
    </w:p>
    <w:p w14:paraId="7F3D69B9" w14:textId="77777777" w:rsidR="001A40C6" w:rsidRDefault="2C73E10F" w:rsidP="2C73E10F">
      <w:pPr>
        <w:numPr>
          <w:ilvl w:val="0"/>
          <w:numId w:val="6"/>
        </w:numPr>
        <w:spacing w:after="0" w:line="240" w:lineRule="auto"/>
        <w:rPr>
          <w:rFonts w:ascii="Arial" w:hAnsi="Arial" w:cs="Arial"/>
        </w:rPr>
      </w:pPr>
      <w:r w:rsidRPr="2C73E10F">
        <w:rPr>
          <w:rFonts w:ascii="Arial" w:hAnsi="Arial" w:cs="Arial"/>
        </w:rPr>
        <w:t>Minimise distress and suffering to members of the community by saving and preserving life and administering first aid as appropriate.</w:t>
      </w:r>
    </w:p>
    <w:p w14:paraId="720DEDB1" w14:textId="77777777" w:rsidR="001A40C6" w:rsidRDefault="001A40C6" w:rsidP="00A56F92">
      <w:pPr>
        <w:rPr>
          <w:rFonts w:ascii="Arial" w:hAnsi="Arial" w:cs="Arial"/>
        </w:rPr>
      </w:pPr>
    </w:p>
    <w:p w14:paraId="1B649983" w14:textId="073F2A0F"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Carry out Fire Safety and other audits to minimise risk to the community, to Firefighters and to the environment and assist in the development of contingency plans.</w:t>
      </w:r>
    </w:p>
    <w:p w14:paraId="7D61F3F4" w14:textId="77777777" w:rsidR="001A40C6" w:rsidRDefault="001A40C6" w:rsidP="00A56F92">
      <w:pPr>
        <w:rPr>
          <w:rFonts w:ascii="Arial" w:hAnsi="Arial" w:cs="Arial"/>
        </w:rPr>
      </w:pPr>
    </w:p>
    <w:p w14:paraId="31D8CEC7"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Report on issues arising from inspections and investigations of premises.</w:t>
      </w:r>
    </w:p>
    <w:p w14:paraId="65817AF0" w14:textId="77777777" w:rsidR="001A40C6" w:rsidRDefault="001A40C6" w:rsidP="00A56F92">
      <w:pPr>
        <w:rPr>
          <w:rFonts w:ascii="Arial" w:hAnsi="Arial" w:cs="Arial"/>
        </w:rPr>
      </w:pPr>
    </w:p>
    <w:p w14:paraId="33563071"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Assist in the development and maintenance of links with the local community and inform and educate the community to improve fire safety awareness.</w:t>
      </w:r>
    </w:p>
    <w:p w14:paraId="0C8D1E12" w14:textId="77777777" w:rsidR="001A40C6" w:rsidRDefault="001A40C6" w:rsidP="00A56F92">
      <w:pPr>
        <w:rPr>
          <w:rFonts w:ascii="Arial" w:hAnsi="Arial" w:cs="Arial"/>
        </w:rPr>
      </w:pPr>
    </w:p>
    <w:p w14:paraId="1CC742CD"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lastRenderedPageBreak/>
        <w:t xml:space="preserve">Develop your knowledge of streets, roads, buildings, housing and </w:t>
      </w:r>
      <w:proofErr w:type="spellStart"/>
      <w:r w:rsidRPr="2C73E10F">
        <w:rPr>
          <w:rFonts w:ascii="Arial" w:hAnsi="Arial" w:cs="Arial"/>
        </w:rPr>
        <w:t>inductrial</w:t>
      </w:r>
      <w:proofErr w:type="spellEnd"/>
      <w:r w:rsidRPr="2C73E10F">
        <w:rPr>
          <w:rFonts w:ascii="Arial" w:hAnsi="Arial" w:cs="Arial"/>
        </w:rPr>
        <w:t xml:space="preserve"> estates, fire hydrants and other water supplies situated on your own station’s ground.</w:t>
      </w:r>
    </w:p>
    <w:p w14:paraId="235A7709" w14:textId="77777777" w:rsidR="001A40C6" w:rsidRDefault="001A40C6" w:rsidP="00A56F92">
      <w:pPr>
        <w:rPr>
          <w:rFonts w:ascii="Arial" w:hAnsi="Arial" w:cs="Arial"/>
        </w:rPr>
      </w:pPr>
    </w:p>
    <w:p w14:paraId="60954F76"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Be aware of risks and potential hazards to be found on your own station’s ground.</w:t>
      </w:r>
    </w:p>
    <w:p w14:paraId="5B164EBD" w14:textId="77777777" w:rsidR="001A40C6" w:rsidRDefault="001A40C6" w:rsidP="00A56F92">
      <w:pPr>
        <w:rPr>
          <w:rFonts w:ascii="Arial" w:hAnsi="Arial" w:cs="Arial"/>
        </w:rPr>
      </w:pPr>
    </w:p>
    <w:p w14:paraId="01D77F95" w14:textId="77777777" w:rsidR="001A40C6" w:rsidRDefault="2C73E10F" w:rsidP="2C73E10F">
      <w:pPr>
        <w:numPr>
          <w:ilvl w:val="0"/>
          <w:numId w:val="6"/>
        </w:numPr>
        <w:tabs>
          <w:tab w:val="clear" w:pos="1440"/>
          <w:tab w:val="left" w:pos="1418"/>
        </w:tabs>
        <w:spacing w:after="0" w:line="240" w:lineRule="auto"/>
        <w:rPr>
          <w:rFonts w:ascii="Arial" w:hAnsi="Arial" w:cs="Arial"/>
        </w:rPr>
      </w:pPr>
      <w:r w:rsidRPr="2C73E10F">
        <w:rPr>
          <w:rFonts w:ascii="Arial" w:hAnsi="Arial" w:cs="Arial"/>
        </w:rPr>
        <w:t>Develop a knowledge of, and operate, vehicles and equipment as directed.</w:t>
      </w:r>
    </w:p>
    <w:p w14:paraId="43461F37" w14:textId="77777777" w:rsidR="001A40C6" w:rsidRDefault="001A40C6" w:rsidP="00A56F92">
      <w:pPr>
        <w:ind w:left="720"/>
        <w:rPr>
          <w:rFonts w:ascii="Arial" w:hAnsi="Arial" w:cs="Arial"/>
        </w:rPr>
      </w:pPr>
    </w:p>
    <w:p w14:paraId="742861A3" w14:textId="77777777" w:rsidR="001A40C6" w:rsidRDefault="001A40C6" w:rsidP="00A56F92">
      <w:pPr>
        <w:ind w:left="720"/>
        <w:rPr>
          <w:rFonts w:ascii="Arial" w:hAnsi="Arial" w:cs="Arial"/>
        </w:rPr>
      </w:pPr>
    </w:p>
    <w:p w14:paraId="4C36A732" w14:textId="77777777" w:rsidR="001A40C6" w:rsidRDefault="001A40C6" w:rsidP="2C73E10F">
      <w:pPr>
        <w:rPr>
          <w:rFonts w:ascii="Arial" w:hAnsi="Arial" w:cs="Arial"/>
        </w:rPr>
      </w:pPr>
      <w:r w:rsidRPr="2C73E10F">
        <w:rPr>
          <w:rFonts w:ascii="Arial" w:hAnsi="Arial" w:cs="Arial"/>
          <w:b/>
          <w:bCs/>
        </w:rPr>
        <w:t>2.2</w:t>
      </w:r>
      <w:r>
        <w:rPr>
          <w:rFonts w:ascii="Arial" w:hAnsi="Arial" w:cs="Arial"/>
          <w:b/>
        </w:rPr>
        <w:tab/>
      </w:r>
      <w:r w:rsidRPr="2C73E10F">
        <w:rPr>
          <w:rFonts w:ascii="Arial" w:hAnsi="Arial" w:cs="Arial"/>
          <w:b/>
          <w:bCs/>
        </w:rPr>
        <w:t>Personnel and Training</w:t>
      </w:r>
    </w:p>
    <w:p w14:paraId="67B9021A" w14:textId="77777777" w:rsidR="001A40C6" w:rsidRDefault="001A40C6" w:rsidP="00A56F92">
      <w:pPr>
        <w:rPr>
          <w:rFonts w:ascii="Arial" w:hAnsi="Arial" w:cs="Arial"/>
        </w:rPr>
      </w:pPr>
    </w:p>
    <w:p w14:paraId="3F929096" w14:textId="77777777" w:rsidR="001A40C6" w:rsidRDefault="2C73E10F" w:rsidP="2C73E10F">
      <w:pPr>
        <w:numPr>
          <w:ilvl w:val="0"/>
          <w:numId w:val="7"/>
        </w:numPr>
        <w:spacing w:after="0" w:line="240" w:lineRule="auto"/>
        <w:rPr>
          <w:rFonts w:ascii="Arial" w:hAnsi="Arial" w:cs="Arial"/>
        </w:rPr>
      </w:pPr>
      <w:r w:rsidRPr="2C73E10F">
        <w:rPr>
          <w:rFonts w:ascii="Arial" w:hAnsi="Arial" w:cs="Arial"/>
        </w:rPr>
        <w:t>Participate in training programmes as directed.</w:t>
      </w:r>
    </w:p>
    <w:p w14:paraId="74C1AEF8" w14:textId="77777777" w:rsidR="001A40C6" w:rsidRDefault="001A40C6" w:rsidP="00A56F92">
      <w:pPr>
        <w:ind w:left="720"/>
        <w:rPr>
          <w:rFonts w:ascii="Arial" w:hAnsi="Arial" w:cs="Arial"/>
        </w:rPr>
      </w:pPr>
    </w:p>
    <w:p w14:paraId="45625030" w14:textId="77777777" w:rsidR="001A40C6" w:rsidRDefault="001A40C6" w:rsidP="2C73E10F">
      <w:pPr>
        <w:tabs>
          <w:tab w:val="left" w:pos="1418"/>
        </w:tabs>
        <w:ind w:left="1418" w:hanging="698"/>
        <w:rPr>
          <w:rFonts w:ascii="Arial" w:hAnsi="Arial" w:cs="Arial"/>
        </w:rPr>
      </w:pPr>
      <w:r>
        <w:rPr>
          <w:rFonts w:ascii="Arial" w:hAnsi="Arial" w:cs="Arial"/>
        </w:rPr>
        <w:t>b)</w:t>
      </w:r>
      <w:r>
        <w:rPr>
          <w:rFonts w:ascii="Arial" w:hAnsi="Arial" w:cs="Arial"/>
        </w:rPr>
        <w:tab/>
        <w:t>To co-operate with managers to identify areas of your training needs and assist in the development of programmes to meet those needs.</w:t>
      </w:r>
    </w:p>
    <w:p w14:paraId="67AB1116" w14:textId="77777777" w:rsidR="001A40C6" w:rsidRDefault="001A40C6" w:rsidP="00A56F92">
      <w:pPr>
        <w:tabs>
          <w:tab w:val="left" w:pos="1418"/>
        </w:tabs>
        <w:ind w:left="1418" w:hanging="698"/>
        <w:rPr>
          <w:rFonts w:ascii="Arial" w:hAnsi="Arial" w:cs="Arial"/>
        </w:rPr>
      </w:pPr>
    </w:p>
    <w:p w14:paraId="28BB560E" w14:textId="77777777" w:rsidR="001A40C6" w:rsidRDefault="001A40C6" w:rsidP="2C73E10F">
      <w:pPr>
        <w:tabs>
          <w:tab w:val="left" w:pos="1418"/>
        </w:tabs>
        <w:ind w:left="1418" w:hanging="698"/>
        <w:rPr>
          <w:rFonts w:ascii="Arial" w:hAnsi="Arial" w:cs="Arial"/>
        </w:rPr>
      </w:pPr>
      <w:r>
        <w:rPr>
          <w:rFonts w:ascii="Arial" w:hAnsi="Arial" w:cs="Arial"/>
        </w:rPr>
        <w:t>c)</w:t>
      </w:r>
      <w:r>
        <w:rPr>
          <w:rFonts w:ascii="Arial" w:hAnsi="Arial" w:cs="Arial"/>
        </w:rPr>
        <w:tab/>
        <w:t>Maintain individual training and personal development records in accordance with Service policy.</w:t>
      </w:r>
    </w:p>
    <w:p w14:paraId="35E1217E" w14:textId="77777777" w:rsidR="001A40C6" w:rsidRDefault="001A40C6" w:rsidP="00A56F92">
      <w:pPr>
        <w:tabs>
          <w:tab w:val="left" w:pos="1418"/>
        </w:tabs>
        <w:ind w:left="1418" w:hanging="698"/>
        <w:rPr>
          <w:rFonts w:ascii="Arial" w:hAnsi="Arial" w:cs="Arial"/>
        </w:rPr>
      </w:pPr>
    </w:p>
    <w:p w14:paraId="18CEA06A" w14:textId="52CA9B3F" w:rsidR="001A40C6" w:rsidRDefault="001A40C6" w:rsidP="2C73E10F">
      <w:pPr>
        <w:tabs>
          <w:tab w:val="left" w:pos="1418"/>
        </w:tabs>
        <w:ind w:left="1418" w:hanging="698"/>
        <w:rPr>
          <w:rFonts w:ascii="Arial" w:hAnsi="Arial" w:cs="Arial"/>
        </w:rPr>
      </w:pPr>
      <w:r>
        <w:rPr>
          <w:rFonts w:ascii="Arial" w:hAnsi="Arial" w:cs="Arial"/>
        </w:rPr>
        <w:t>d)</w:t>
      </w:r>
      <w:r>
        <w:rPr>
          <w:rFonts w:ascii="Arial" w:hAnsi="Arial" w:cs="Arial"/>
        </w:rPr>
        <w:tab/>
        <w:t xml:space="preserve">Maintain an understanding of the contents of the Fire Service Operations Manuals, Brigade Orders and operating procedures commensurate with the role of a </w:t>
      </w:r>
      <w:r w:rsidR="00B67E9D">
        <w:rPr>
          <w:rFonts w:ascii="Arial" w:hAnsi="Arial" w:cs="Arial"/>
        </w:rPr>
        <w:t>Firefighter</w:t>
      </w:r>
      <w:r>
        <w:rPr>
          <w:rFonts w:ascii="Arial" w:hAnsi="Arial" w:cs="Arial"/>
        </w:rPr>
        <w:t>.</w:t>
      </w:r>
    </w:p>
    <w:p w14:paraId="49ECBA7B" w14:textId="77777777" w:rsidR="001A40C6" w:rsidRDefault="001A40C6" w:rsidP="00A56F92">
      <w:pPr>
        <w:tabs>
          <w:tab w:val="left" w:pos="1418"/>
        </w:tabs>
        <w:ind w:left="1418" w:hanging="698"/>
        <w:rPr>
          <w:rFonts w:ascii="Arial" w:hAnsi="Arial" w:cs="Arial"/>
        </w:rPr>
      </w:pPr>
    </w:p>
    <w:p w14:paraId="19BACE76" w14:textId="77777777" w:rsidR="001A40C6" w:rsidRDefault="001A40C6" w:rsidP="2C73E10F">
      <w:pPr>
        <w:tabs>
          <w:tab w:val="left" w:pos="1418"/>
        </w:tabs>
        <w:ind w:left="1418" w:hanging="698"/>
        <w:rPr>
          <w:rFonts w:ascii="Arial" w:hAnsi="Arial" w:cs="Arial"/>
        </w:rPr>
      </w:pPr>
      <w:r>
        <w:rPr>
          <w:rFonts w:ascii="Arial" w:hAnsi="Arial" w:cs="Arial"/>
        </w:rPr>
        <w:t>e)</w:t>
      </w:r>
      <w:r>
        <w:rPr>
          <w:rFonts w:ascii="Arial" w:hAnsi="Arial" w:cs="Arial"/>
        </w:rPr>
        <w:tab/>
        <w:t>Participate as an effective team member.</w:t>
      </w:r>
    </w:p>
    <w:p w14:paraId="2E8F4D2D" w14:textId="77777777" w:rsidR="001A40C6" w:rsidRDefault="001A40C6" w:rsidP="00A56F92">
      <w:pPr>
        <w:tabs>
          <w:tab w:val="left" w:pos="1418"/>
        </w:tabs>
        <w:ind w:left="1418" w:hanging="698"/>
        <w:rPr>
          <w:rFonts w:ascii="Arial" w:hAnsi="Arial" w:cs="Arial"/>
        </w:rPr>
      </w:pPr>
    </w:p>
    <w:p w14:paraId="4A9075B0" w14:textId="77777777" w:rsidR="001A40C6" w:rsidRDefault="001A40C6" w:rsidP="2C73E10F">
      <w:pPr>
        <w:tabs>
          <w:tab w:val="left" w:pos="1418"/>
        </w:tabs>
        <w:ind w:left="1418" w:hanging="698"/>
        <w:rPr>
          <w:rFonts w:ascii="Arial" w:hAnsi="Arial" w:cs="Arial"/>
        </w:rPr>
      </w:pPr>
      <w:r>
        <w:rPr>
          <w:rFonts w:ascii="Arial" w:hAnsi="Arial" w:cs="Arial"/>
        </w:rPr>
        <w:t>f)</w:t>
      </w:r>
      <w:r>
        <w:rPr>
          <w:rFonts w:ascii="Arial" w:hAnsi="Arial" w:cs="Arial"/>
        </w:rPr>
        <w:tab/>
        <w:t>Maintain self-discipline, proper behaviour, conduct and standards of dress whilst on duty in accordance with Service policies and procedures.</w:t>
      </w:r>
    </w:p>
    <w:p w14:paraId="22FFBF93" w14:textId="77777777" w:rsidR="001A40C6" w:rsidRDefault="001A40C6" w:rsidP="00A56F92">
      <w:pPr>
        <w:tabs>
          <w:tab w:val="left" w:pos="1418"/>
        </w:tabs>
        <w:ind w:left="1418" w:hanging="698"/>
        <w:rPr>
          <w:rFonts w:ascii="Arial" w:hAnsi="Arial" w:cs="Arial"/>
        </w:rPr>
      </w:pPr>
    </w:p>
    <w:p w14:paraId="48652DB0" w14:textId="7F695C14" w:rsidR="001A40C6" w:rsidRDefault="001A40C6" w:rsidP="2C73E10F">
      <w:pPr>
        <w:tabs>
          <w:tab w:val="left" w:pos="1418"/>
        </w:tabs>
        <w:ind w:left="1418" w:hanging="698"/>
        <w:rPr>
          <w:rFonts w:ascii="Arial" w:hAnsi="Arial" w:cs="Arial"/>
        </w:rPr>
      </w:pPr>
      <w:r>
        <w:rPr>
          <w:rFonts w:ascii="Arial" w:hAnsi="Arial" w:cs="Arial"/>
        </w:rPr>
        <w:t>g)</w:t>
      </w:r>
      <w:r>
        <w:rPr>
          <w:rFonts w:ascii="Arial" w:hAnsi="Arial" w:cs="Arial"/>
        </w:rPr>
        <w:tab/>
        <w:t xml:space="preserve">Support the development of your colleagues as professional </w:t>
      </w:r>
      <w:r w:rsidR="00B67E9D">
        <w:rPr>
          <w:rFonts w:ascii="Arial" w:hAnsi="Arial" w:cs="Arial"/>
        </w:rPr>
        <w:t>Firefighter</w:t>
      </w:r>
      <w:r>
        <w:rPr>
          <w:rFonts w:ascii="Arial" w:hAnsi="Arial" w:cs="Arial"/>
        </w:rPr>
        <w:t>s.</w:t>
      </w:r>
    </w:p>
    <w:p w14:paraId="6C96971F" w14:textId="77777777" w:rsidR="001A40C6" w:rsidRDefault="001A40C6" w:rsidP="00A56F92">
      <w:pPr>
        <w:tabs>
          <w:tab w:val="left" w:pos="1418"/>
        </w:tabs>
        <w:ind w:left="1418" w:hanging="698"/>
        <w:rPr>
          <w:rFonts w:ascii="Arial" w:hAnsi="Arial" w:cs="Arial"/>
        </w:rPr>
      </w:pPr>
    </w:p>
    <w:p w14:paraId="68306676" w14:textId="77777777" w:rsidR="001A40C6" w:rsidRDefault="001A40C6" w:rsidP="2C73E10F">
      <w:pPr>
        <w:tabs>
          <w:tab w:val="left" w:pos="1418"/>
        </w:tabs>
        <w:ind w:left="1418" w:hanging="698"/>
        <w:rPr>
          <w:rFonts w:ascii="Arial" w:hAnsi="Arial" w:cs="Arial"/>
        </w:rPr>
      </w:pPr>
      <w:r>
        <w:rPr>
          <w:rFonts w:ascii="Arial" w:hAnsi="Arial" w:cs="Arial"/>
        </w:rPr>
        <w:t>h)</w:t>
      </w:r>
      <w:r>
        <w:rPr>
          <w:rFonts w:ascii="Arial" w:hAnsi="Arial" w:cs="Arial"/>
        </w:rPr>
        <w:tab/>
        <w:t>Assist in the competence development of colleagues, for example, through the delivery of training sessions at station level</w:t>
      </w:r>
    </w:p>
    <w:p w14:paraId="23D7B3C8" w14:textId="77777777" w:rsidR="001A40C6" w:rsidRDefault="001A40C6" w:rsidP="00A56F92">
      <w:pPr>
        <w:rPr>
          <w:rFonts w:ascii="Arial" w:hAnsi="Arial" w:cs="Arial"/>
        </w:rPr>
      </w:pPr>
    </w:p>
    <w:p w14:paraId="2518BD40" w14:textId="77777777" w:rsidR="001A40C6" w:rsidRDefault="001A40C6" w:rsidP="2C73E10F">
      <w:pPr>
        <w:rPr>
          <w:rFonts w:ascii="Arial" w:hAnsi="Arial" w:cs="Arial"/>
        </w:rPr>
      </w:pPr>
      <w:r w:rsidRPr="2C73E10F">
        <w:rPr>
          <w:rFonts w:ascii="Arial" w:hAnsi="Arial" w:cs="Arial"/>
          <w:b/>
          <w:bCs/>
        </w:rPr>
        <w:t>2.3</w:t>
      </w:r>
      <w:r>
        <w:rPr>
          <w:rFonts w:ascii="Arial" w:hAnsi="Arial" w:cs="Arial"/>
          <w:b/>
        </w:rPr>
        <w:tab/>
      </w:r>
      <w:r w:rsidRPr="2C73E10F">
        <w:rPr>
          <w:rFonts w:ascii="Arial" w:hAnsi="Arial" w:cs="Arial"/>
          <w:b/>
          <w:bCs/>
        </w:rPr>
        <w:t>Administration and Premises</w:t>
      </w:r>
    </w:p>
    <w:p w14:paraId="4120FF91" w14:textId="77777777" w:rsidR="001A40C6" w:rsidRDefault="001A40C6" w:rsidP="00A56F92">
      <w:pPr>
        <w:rPr>
          <w:rFonts w:ascii="Arial" w:hAnsi="Arial" w:cs="Arial"/>
        </w:rPr>
      </w:pPr>
    </w:p>
    <w:p w14:paraId="29F923CF" w14:textId="77777777" w:rsidR="001A40C6" w:rsidRPr="009D3DFB" w:rsidRDefault="2C73E10F" w:rsidP="2C73E10F">
      <w:pPr>
        <w:numPr>
          <w:ilvl w:val="0"/>
          <w:numId w:val="8"/>
        </w:numPr>
        <w:spacing w:after="0" w:line="240" w:lineRule="auto"/>
        <w:rPr>
          <w:rFonts w:ascii="Arial" w:hAnsi="Arial" w:cs="Arial"/>
        </w:rPr>
      </w:pPr>
      <w:r w:rsidRPr="2C73E10F">
        <w:rPr>
          <w:rFonts w:ascii="Arial" w:hAnsi="Arial" w:cs="Arial"/>
        </w:rPr>
        <w:t>Maintain proper administrative procedures and records as directed by managers.</w:t>
      </w:r>
    </w:p>
    <w:p w14:paraId="55DF96A3" w14:textId="77777777" w:rsidR="001A40C6" w:rsidRPr="00843047" w:rsidRDefault="001A40C6" w:rsidP="00A56F92">
      <w:pPr>
        <w:pStyle w:val="Outlinenumber"/>
        <w:ind w:left="0" w:firstLine="0"/>
        <w:rPr>
          <w:rFonts w:ascii="Arial" w:hAnsi="Arial"/>
        </w:rPr>
      </w:pPr>
    </w:p>
    <w:p w14:paraId="7DA2CE44" w14:textId="77777777" w:rsidR="001A40C6" w:rsidRPr="00263464" w:rsidRDefault="2C73E10F" w:rsidP="2C73E10F">
      <w:pPr>
        <w:pStyle w:val="Heading1"/>
        <w:numPr>
          <w:ilvl w:val="0"/>
          <w:numId w:val="2"/>
        </w:numPr>
        <w:tabs>
          <w:tab w:val="clear" w:pos="432"/>
        </w:tabs>
        <w:spacing w:before="0" w:after="0"/>
        <w:rPr>
          <w:rFonts w:cs="Arial"/>
        </w:rPr>
      </w:pPr>
      <w:r w:rsidRPr="2C73E10F">
        <w:rPr>
          <w:rFonts w:cs="Arial"/>
        </w:rPr>
        <w:t xml:space="preserve">Other Tasks </w:t>
      </w:r>
    </w:p>
    <w:p w14:paraId="69D00BD9" w14:textId="77777777" w:rsidR="001A40C6" w:rsidRPr="00263464" w:rsidRDefault="001A40C6" w:rsidP="00A56F92"/>
    <w:p w14:paraId="6D637B7D" w14:textId="77777777" w:rsidR="001A40C6" w:rsidRDefault="2C73E10F" w:rsidP="2C73E10F">
      <w:pPr>
        <w:pStyle w:val="NormalIndent1"/>
        <w:numPr>
          <w:ilvl w:val="1"/>
          <w:numId w:val="2"/>
        </w:numPr>
        <w:rPr>
          <w:rFonts w:ascii="Arial" w:hAnsi="Arial" w:cs="Arial"/>
        </w:rPr>
      </w:pPr>
      <w:r w:rsidRPr="2C73E10F">
        <w:rPr>
          <w:rFonts w:ascii="Arial" w:hAnsi="Arial" w:cs="Arial"/>
        </w:rPr>
        <w:t>To ensure that the Service’s policies on equality and diversity at work are implemented, monitored and adhered to at all times, in order to achieve a working environment that promotes equality and diversity. Be sensitive to the feelings and needs of others.</w:t>
      </w:r>
    </w:p>
    <w:p w14:paraId="1C856DB0" w14:textId="77777777" w:rsidR="001A40C6" w:rsidRDefault="001A40C6" w:rsidP="00A56F92">
      <w:pPr>
        <w:pStyle w:val="NormalIndent1"/>
        <w:tabs>
          <w:tab w:val="left" w:pos="709"/>
        </w:tabs>
        <w:ind w:left="0"/>
        <w:rPr>
          <w:rFonts w:ascii="Arial" w:hAnsi="Arial" w:cs="Arial"/>
        </w:rPr>
      </w:pPr>
    </w:p>
    <w:p w14:paraId="45CDB568" w14:textId="463FAE69" w:rsidR="001A40C6" w:rsidRDefault="001A40C6" w:rsidP="2C73E10F">
      <w:pPr>
        <w:pStyle w:val="NormalIndent1"/>
        <w:tabs>
          <w:tab w:val="left" w:pos="709"/>
        </w:tabs>
        <w:ind w:left="0"/>
        <w:rPr>
          <w:rFonts w:ascii="Arial" w:hAnsi="Arial" w:cs="Arial"/>
        </w:rPr>
      </w:pPr>
      <w:r>
        <w:rPr>
          <w:rFonts w:ascii="Arial" w:hAnsi="Arial" w:cs="Arial"/>
        </w:rPr>
        <w:t>3.2</w:t>
      </w:r>
      <w:r>
        <w:rPr>
          <w:rFonts w:ascii="Arial" w:hAnsi="Arial" w:cs="Arial"/>
        </w:rPr>
        <w:tab/>
        <w:t xml:space="preserve">To carry out the duties of other </w:t>
      </w:r>
      <w:r w:rsidR="00B67E9D">
        <w:rPr>
          <w:rFonts w:ascii="Arial" w:hAnsi="Arial" w:cs="Arial"/>
        </w:rPr>
        <w:t>Firefighter</w:t>
      </w:r>
      <w:r>
        <w:rPr>
          <w:rFonts w:ascii="Arial" w:hAnsi="Arial" w:cs="Arial"/>
        </w:rPr>
        <w:t>s as and when required.</w:t>
      </w:r>
    </w:p>
    <w:p w14:paraId="7FB520A8" w14:textId="77777777" w:rsidR="001A40C6" w:rsidRDefault="001A40C6" w:rsidP="00A56F92">
      <w:pPr>
        <w:pStyle w:val="NormalIndent1"/>
        <w:tabs>
          <w:tab w:val="left" w:pos="709"/>
        </w:tabs>
        <w:ind w:left="0"/>
        <w:rPr>
          <w:rFonts w:ascii="Arial" w:hAnsi="Arial" w:cs="Arial"/>
        </w:rPr>
      </w:pPr>
    </w:p>
    <w:p w14:paraId="62B2D0FA" w14:textId="77777777" w:rsidR="001A40C6" w:rsidRDefault="001A40C6" w:rsidP="2C73E10F">
      <w:pPr>
        <w:pStyle w:val="NormalIndent1"/>
        <w:tabs>
          <w:tab w:val="left" w:pos="709"/>
        </w:tabs>
        <w:ind w:left="709" w:hanging="709"/>
        <w:rPr>
          <w:rFonts w:ascii="Arial" w:hAnsi="Arial" w:cs="Arial"/>
        </w:rPr>
      </w:pPr>
      <w:r>
        <w:rPr>
          <w:rFonts w:ascii="Arial" w:hAnsi="Arial" w:cs="Arial"/>
        </w:rPr>
        <w:t>3.3</w:t>
      </w:r>
      <w:r>
        <w:rPr>
          <w:rFonts w:ascii="Arial" w:hAnsi="Arial" w:cs="Arial"/>
        </w:rPr>
        <w:tab/>
        <w:t>To carry out such other duties as may be directed, commensurate with the grading of the post.</w:t>
      </w:r>
    </w:p>
    <w:p w14:paraId="01080215" w14:textId="77777777" w:rsidR="001A40C6" w:rsidRDefault="001A40C6" w:rsidP="00A56F92">
      <w:pPr>
        <w:pStyle w:val="NormalIndent1"/>
        <w:ind w:left="0"/>
        <w:rPr>
          <w:rFonts w:ascii="Arial" w:hAnsi="Arial" w:cs="Arial"/>
        </w:rPr>
      </w:pPr>
    </w:p>
    <w:p w14:paraId="2B448B63" w14:textId="77777777" w:rsidR="001A40C6" w:rsidRDefault="2C73E10F" w:rsidP="2C73E10F">
      <w:pPr>
        <w:pStyle w:val="NormalIndent1"/>
        <w:numPr>
          <w:ilvl w:val="1"/>
          <w:numId w:val="9"/>
        </w:numPr>
        <w:tabs>
          <w:tab w:val="clear" w:pos="360"/>
          <w:tab w:val="num" w:pos="709"/>
        </w:tabs>
        <w:ind w:left="851" w:hanging="851"/>
        <w:rPr>
          <w:rFonts w:ascii="Arial" w:hAnsi="Arial" w:cs="Arial"/>
        </w:rPr>
      </w:pPr>
      <w:r w:rsidRPr="2C73E10F">
        <w:rPr>
          <w:rFonts w:ascii="Arial" w:hAnsi="Arial" w:cs="Arial"/>
        </w:rPr>
        <w:t>To support the organisation in embedding the ‘core values’, strategic aims and corporate objectives.</w:t>
      </w:r>
    </w:p>
    <w:p w14:paraId="7FA431CC" w14:textId="77777777" w:rsidR="001A40C6" w:rsidRDefault="001A40C6" w:rsidP="00A56F92">
      <w:pPr>
        <w:pStyle w:val="NormalIndent1"/>
        <w:ind w:left="0"/>
        <w:rPr>
          <w:rFonts w:ascii="Arial" w:hAnsi="Arial" w:cs="Arial"/>
        </w:rPr>
      </w:pPr>
    </w:p>
    <w:p w14:paraId="59176CD6"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To ensure all duties are carried out in accordance with the Authority’s IT Security Policy.</w:t>
      </w:r>
    </w:p>
    <w:p w14:paraId="72B72A6D" w14:textId="77777777" w:rsidR="001A40C6" w:rsidRDefault="001A40C6" w:rsidP="00A56F92">
      <w:pPr>
        <w:pStyle w:val="NormalIndent1"/>
        <w:ind w:left="0"/>
        <w:rPr>
          <w:rFonts w:ascii="Arial" w:hAnsi="Arial" w:cs="Arial"/>
        </w:rPr>
      </w:pPr>
    </w:p>
    <w:p w14:paraId="77E38BE2"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To comply with the Health and Safety responsibilities set out in Appendix A to this job description.</w:t>
      </w:r>
    </w:p>
    <w:p w14:paraId="6F7A59B4" w14:textId="77777777" w:rsidR="001A40C6" w:rsidRDefault="001A40C6" w:rsidP="00A56F92">
      <w:pPr>
        <w:pStyle w:val="NormalIndent1"/>
        <w:ind w:left="0"/>
        <w:rPr>
          <w:rFonts w:ascii="Arial" w:hAnsi="Arial" w:cs="Arial"/>
        </w:rPr>
      </w:pPr>
    </w:p>
    <w:p w14:paraId="43D0514A"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Maintain proper administrative procedures and records in accordance with Service policy, orders and instructions.</w:t>
      </w:r>
    </w:p>
    <w:p w14:paraId="29CB6A50" w14:textId="77777777" w:rsidR="001A40C6" w:rsidRDefault="001A40C6" w:rsidP="00A56F92">
      <w:pPr>
        <w:pStyle w:val="NormalIndent1"/>
        <w:ind w:left="0"/>
        <w:rPr>
          <w:rFonts w:ascii="Arial" w:hAnsi="Arial" w:cs="Arial"/>
        </w:rPr>
      </w:pPr>
    </w:p>
    <w:p w14:paraId="7BBA3E26"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Ensure that the Fire and Rescue Service’s policies, procedures and standards are complied with by self and all employees.</w:t>
      </w:r>
    </w:p>
    <w:p w14:paraId="32EF35C3" w14:textId="77777777" w:rsidR="001A40C6" w:rsidRDefault="001A40C6" w:rsidP="00A56F92">
      <w:pPr>
        <w:pStyle w:val="NormalIndent1"/>
        <w:ind w:left="0"/>
        <w:rPr>
          <w:rFonts w:ascii="Arial" w:hAnsi="Arial" w:cs="Arial"/>
        </w:rPr>
      </w:pPr>
    </w:p>
    <w:p w14:paraId="1DEE3A5B" w14:textId="77777777" w:rsidR="001A40C6" w:rsidRDefault="2C73E10F" w:rsidP="2C73E10F">
      <w:pPr>
        <w:pStyle w:val="NormalIndent1"/>
        <w:numPr>
          <w:ilvl w:val="1"/>
          <w:numId w:val="9"/>
        </w:numPr>
        <w:tabs>
          <w:tab w:val="clear" w:pos="360"/>
          <w:tab w:val="left" w:pos="709"/>
        </w:tabs>
        <w:ind w:left="709" w:hanging="709"/>
        <w:rPr>
          <w:rFonts w:ascii="Arial" w:hAnsi="Arial" w:cs="Arial"/>
        </w:rPr>
      </w:pPr>
      <w:r w:rsidRPr="2C73E10F">
        <w:rPr>
          <w:rFonts w:ascii="Arial" w:hAnsi="Arial" w:cs="Arial"/>
        </w:rPr>
        <w:t>Contribute to special projects and teams, commensurate with your experience and role, as and when required.</w:t>
      </w:r>
    </w:p>
    <w:p w14:paraId="57417798" w14:textId="77777777" w:rsidR="001A40C6" w:rsidRDefault="001A40C6" w:rsidP="00A56F92">
      <w:pPr>
        <w:rPr>
          <w:rFonts w:ascii="Arial" w:hAnsi="Arial" w:cs="Arial"/>
        </w:rPr>
      </w:pPr>
    </w:p>
    <w:p w14:paraId="0595E773" w14:textId="77777777" w:rsidR="001A40C6" w:rsidRDefault="2C73E10F" w:rsidP="2C73E10F">
      <w:pPr>
        <w:numPr>
          <w:ilvl w:val="0"/>
          <w:numId w:val="9"/>
        </w:numPr>
        <w:spacing w:after="0" w:line="240" w:lineRule="auto"/>
        <w:rPr>
          <w:rFonts w:ascii="Arial" w:hAnsi="Arial" w:cs="Arial"/>
          <w:b/>
          <w:bCs/>
          <w:sz w:val="28"/>
          <w:szCs w:val="28"/>
        </w:rPr>
      </w:pPr>
      <w:r w:rsidRPr="2C73E10F">
        <w:rPr>
          <w:rFonts w:ascii="Arial" w:hAnsi="Arial" w:cs="Arial"/>
          <w:b/>
          <w:bCs/>
          <w:sz w:val="28"/>
          <w:szCs w:val="28"/>
        </w:rPr>
        <w:t>Status of job description</w:t>
      </w:r>
    </w:p>
    <w:p w14:paraId="62DCE976" w14:textId="77777777" w:rsidR="001A40C6" w:rsidRDefault="001A40C6" w:rsidP="00A56F92">
      <w:pPr>
        <w:rPr>
          <w:rFonts w:ascii="Arial" w:hAnsi="Arial" w:cs="Arial"/>
          <w:b/>
          <w:bCs/>
          <w:sz w:val="28"/>
          <w:szCs w:val="28"/>
        </w:rPr>
      </w:pPr>
    </w:p>
    <w:p w14:paraId="4FF54708" w14:textId="77777777" w:rsidR="001A40C6" w:rsidRDefault="001A40C6" w:rsidP="2C73E10F">
      <w:pPr>
        <w:rPr>
          <w:rFonts w:ascii="Arial" w:hAnsi="Arial" w:cs="Arial"/>
        </w:rPr>
      </w:pPr>
      <w:r w:rsidRPr="2C73E10F">
        <w:rPr>
          <w:rFonts w:ascii="Arial" w:hAnsi="Arial" w:cs="Arial"/>
        </w:rPr>
        <w:t>4.1</w:t>
      </w:r>
      <w:r>
        <w:rPr>
          <w:rFonts w:ascii="Arial" w:hAnsi="Arial" w:cs="Arial"/>
          <w:szCs w:val="24"/>
        </w:rPr>
        <w:tab/>
      </w:r>
      <w:r w:rsidRPr="2C73E10F">
        <w:rPr>
          <w:rFonts w:ascii="Arial" w:hAnsi="Arial" w:cs="Arial"/>
        </w:rPr>
        <w:t xml:space="preserve">Last amended - June 2010 </w:t>
      </w:r>
    </w:p>
    <w:p w14:paraId="0FB2DEB8" w14:textId="77777777" w:rsidR="001A40C6" w:rsidRDefault="001A40C6" w:rsidP="00A56F92">
      <w:pPr>
        <w:rPr>
          <w:rFonts w:ascii="Arial" w:hAnsi="Arial" w:cs="Arial"/>
          <w:szCs w:val="24"/>
        </w:rPr>
      </w:pPr>
    </w:p>
    <w:p w14:paraId="749D6CAB" w14:textId="77777777" w:rsidR="001A40C6" w:rsidRPr="00CF554F" w:rsidRDefault="001A40C6" w:rsidP="2C73E10F">
      <w:pPr>
        <w:pStyle w:val="Heading7"/>
        <w:numPr>
          <w:ilvl w:val="6"/>
          <w:numId w:val="0"/>
        </w:numPr>
        <w:tabs>
          <w:tab w:val="clear" w:pos="1296"/>
        </w:tabs>
        <w:spacing w:before="0" w:after="0"/>
        <w:rPr>
          <w:rFonts w:cs="Arial"/>
          <w:b/>
          <w:bCs/>
          <w:sz w:val="28"/>
          <w:szCs w:val="28"/>
        </w:rPr>
      </w:pPr>
      <w:r w:rsidRPr="2C73E10F">
        <w:rPr>
          <w:rFonts w:cs="Arial"/>
        </w:rPr>
        <w:br w:type="page"/>
      </w:r>
      <w:r w:rsidRPr="2C73E10F">
        <w:rPr>
          <w:rFonts w:cs="Arial"/>
          <w:b/>
          <w:bCs/>
          <w:sz w:val="28"/>
          <w:szCs w:val="28"/>
        </w:rPr>
        <w:lastRenderedPageBreak/>
        <w:t>Safety Responsibilities</w:t>
      </w:r>
      <w:r>
        <w:rPr>
          <w:rFonts w:cs="Arial"/>
          <w:b/>
          <w:sz w:val="28"/>
        </w:rPr>
        <w:tab/>
      </w:r>
      <w:r w:rsidRPr="00CF554F">
        <w:rPr>
          <w:rFonts w:cs="Arial"/>
          <w:b/>
          <w:sz w:val="28"/>
        </w:rPr>
        <w:tab/>
      </w:r>
      <w:r w:rsidRPr="00CF554F">
        <w:rPr>
          <w:rFonts w:cs="Arial"/>
          <w:b/>
          <w:sz w:val="28"/>
        </w:rPr>
        <w:tab/>
      </w:r>
      <w:r w:rsidRPr="00CF554F">
        <w:rPr>
          <w:rFonts w:cs="Arial"/>
          <w:b/>
          <w:sz w:val="28"/>
        </w:rPr>
        <w:tab/>
      </w:r>
      <w:r w:rsidRPr="2C73E10F">
        <w:rPr>
          <w:rFonts w:cs="Arial"/>
          <w:b/>
          <w:bCs/>
          <w:sz w:val="28"/>
          <w:szCs w:val="28"/>
        </w:rPr>
        <w:t xml:space="preserve">              </w:t>
      </w:r>
      <w:r>
        <w:rPr>
          <w:rFonts w:cs="Arial"/>
          <w:b/>
          <w:sz w:val="28"/>
        </w:rPr>
        <w:tab/>
      </w:r>
      <w:r w:rsidRPr="2C73E10F">
        <w:rPr>
          <w:rFonts w:cs="Arial"/>
          <w:b/>
          <w:bCs/>
          <w:sz w:val="28"/>
          <w:szCs w:val="28"/>
        </w:rPr>
        <w:t>Appendix A</w:t>
      </w:r>
    </w:p>
    <w:p w14:paraId="565ECD30" w14:textId="77777777" w:rsidR="001A40C6" w:rsidRDefault="001A40C6" w:rsidP="00A56F92">
      <w:pPr>
        <w:pStyle w:val="Heading7"/>
        <w:numPr>
          <w:ilvl w:val="0"/>
          <w:numId w:val="0"/>
        </w:numPr>
        <w:tabs>
          <w:tab w:val="clear" w:pos="1296"/>
        </w:tabs>
        <w:spacing w:before="0" w:after="0"/>
        <w:rPr>
          <w:rFonts w:cs="Arial"/>
          <w:b/>
        </w:rPr>
      </w:pPr>
    </w:p>
    <w:p w14:paraId="0DF28807" w14:textId="77777777" w:rsidR="001A40C6" w:rsidRPr="00CF554F" w:rsidRDefault="2C73E10F" w:rsidP="2C73E10F">
      <w:pPr>
        <w:pStyle w:val="Heading7"/>
        <w:numPr>
          <w:ilvl w:val="6"/>
          <w:numId w:val="0"/>
        </w:numPr>
        <w:tabs>
          <w:tab w:val="clear" w:pos="1296"/>
        </w:tabs>
        <w:spacing w:before="0" w:after="0"/>
        <w:rPr>
          <w:rFonts w:cs="Arial"/>
          <w:b/>
          <w:bCs/>
        </w:rPr>
      </w:pPr>
      <w:r w:rsidRPr="2C73E10F">
        <w:rPr>
          <w:rFonts w:cs="Arial"/>
          <w:b/>
          <w:bCs/>
        </w:rPr>
        <w:t>Individual Employees</w:t>
      </w:r>
    </w:p>
    <w:p w14:paraId="2C592300" w14:textId="77777777" w:rsidR="001A40C6" w:rsidRPr="00CF554F" w:rsidRDefault="001A40C6" w:rsidP="00A56F92">
      <w:pPr>
        <w:pStyle w:val="Header"/>
        <w:rPr>
          <w:rFonts w:ascii="Arial" w:hAnsi="Arial" w:cs="Arial"/>
        </w:rPr>
      </w:pPr>
    </w:p>
    <w:p w14:paraId="72A08226"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Each employee is responsible for their own acts or omissions and the effect that these may have upon the safety of themselves or any other person.</w:t>
      </w:r>
    </w:p>
    <w:p w14:paraId="12ADF321" w14:textId="77777777" w:rsidR="001A40C6" w:rsidRPr="00CF554F" w:rsidRDefault="001A40C6" w:rsidP="00A56F92">
      <w:pPr>
        <w:pStyle w:val="Header"/>
        <w:numPr>
          <w:ilvl w:val="12"/>
          <w:numId w:val="0"/>
        </w:numPr>
        <w:tabs>
          <w:tab w:val="num" w:pos="426"/>
        </w:tabs>
        <w:ind w:left="426" w:hanging="426"/>
        <w:rPr>
          <w:rFonts w:ascii="Arial" w:hAnsi="Arial" w:cs="Arial"/>
        </w:rPr>
      </w:pPr>
    </w:p>
    <w:p w14:paraId="3654EE43"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use safety equipment or personal protective equipment (PPE) in a proper manner and for the purpose intended.</w:t>
      </w:r>
    </w:p>
    <w:p w14:paraId="73455FCC" w14:textId="77777777" w:rsidR="001A40C6" w:rsidRPr="00CF554F" w:rsidRDefault="001A40C6" w:rsidP="00A56F92">
      <w:pPr>
        <w:numPr>
          <w:ilvl w:val="12"/>
          <w:numId w:val="0"/>
        </w:numPr>
        <w:tabs>
          <w:tab w:val="num" w:pos="426"/>
        </w:tabs>
        <w:ind w:left="426" w:hanging="426"/>
        <w:rPr>
          <w:rFonts w:ascii="Arial" w:hAnsi="Arial" w:cs="Arial"/>
        </w:rPr>
      </w:pPr>
    </w:p>
    <w:p w14:paraId="4778FEAF"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Any employee who intentionally or recklessly misuses anything supplied in the interests of health and safety will be subject to disciplinary procedures.</w:t>
      </w:r>
    </w:p>
    <w:p w14:paraId="07CF56DF" w14:textId="77777777" w:rsidR="001A40C6" w:rsidRPr="00CF554F" w:rsidRDefault="001A40C6" w:rsidP="00A56F92">
      <w:pPr>
        <w:numPr>
          <w:ilvl w:val="12"/>
          <w:numId w:val="0"/>
        </w:numPr>
        <w:tabs>
          <w:tab w:val="num" w:pos="426"/>
        </w:tabs>
        <w:ind w:left="426" w:hanging="426"/>
        <w:rPr>
          <w:rFonts w:ascii="Arial" w:hAnsi="Arial" w:cs="Arial"/>
        </w:rPr>
      </w:pPr>
    </w:p>
    <w:p w14:paraId="38444D94"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work in accordance with any health and safety instruction or training that has been given.</w:t>
      </w:r>
    </w:p>
    <w:p w14:paraId="2F60F2D2" w14:textId="77777777" w:rsidR="001A40C6" w:rsidRPr="00CF554F" w:rsidRDefault="001A40C6" w:rsidP="00A56F92">
      <w:pPr>
        <w:numPr>
          <w:ilvl w:val="12"/>
          <w:numId w:val="0"/>
        </w:numPr>
        <w:tabs>
          <w:tab w:val="num" w:pos="426"/>
        </w:tabs>
        <w:ind w:left="426" w:hanging="426"/>
        <w:rPr>
          <w:rFonts w:ascii="Arial" w:hAnsi="Arial" w:cs="Arial"/>
        </w:rPr>
      </w:pPr>
    </w:p>
    <w:p w14:paraId="355023C7"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No employee may undertake any task for which they have not been authorised and for which they are not adequately trained.</w:t>
      </w:r>
    </w:p>
    <w:p w14:paraId="5E7959B1" w14:textId="77777777" w:rsidR="001A40C6" w:rsidRPr="00CF554F" w:rsidRDefault="001A40C6" w:rsidP="00A56F92">
      <w:pPr>
        <w:numPr>
          <w:ilvl w:val="12"/>
          <w:numId w:val="0"/>
        </w:numPr>
        <w:tabs>
          <w:tab w:val="num" w:pos="426"/>
        </w:tabs>
        <w:ind w:left="426" w:hanging="426"/>
        <w:rPr>
          <w:rFonts w:ascii="Arial" w:hAnsi="Arial" w:cs="Arial"/>
        </w:rPr>
      </w:pPr>
    </w:p>
    <w:p w14:paraId="7072B151"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is required to bring to the attention of their supervisor/manager any hazard or perceived shortcoming in our safety arrangements.</w:t>
      </w:r>
    </w:p>
    <w:p w14:paraId="7B095E58" w14:textId="77777777" w:rsidR="001A40C6" w:rsidRPr="00CF554F" w:rsidRDefault="001A40C6" w:rsidP="00A56F92">
      <w:pPr>
        <w:numPr>
          <w:ilvl w:val="12"/>
          <w:numId w:val="0"/>
        </w:numPr>
        <w:tabs>
          <w:tab w:val="num" w:pos="426"/>
        </w:tabs>
        <w:ind w:left="426" w:hanging="426"/>
        <w:rPr>
          <w:rFonts w:ascii="Arial" w:hAnsi="Arial" w:cs="Arial"/>
        </w:rPr>
      </w:pPr>
    </w:p>
    <w:p w14:paraId="317541CB"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report any near miss, accident or dangerous occurrence that they witness or are involved in.</w:t>
      </w:r>
    </w:p>
    <w:p w14:paraId="7A69CAE8" w14:textId="77777777" w:rsidR="001A40C6" w:rsidRPr="00CF554F" w:rsidRDefault="001A40C6" w:rsidP="00A56F92">
      <w:pPr>
        <w:numPr>
          <w:ilvl w:val="12"/>
          <w:numId w:val="0"/>
        </w:numPr>
        <w:tabs>
          <w:tab w:val="num" w:pos="426"/>
        </w:tabs>
        <w:ind w:left="426" w:hanging="426"/>
        <w:rPr>
          <w:rFonts w:ascii="Arial" w:hAnsi="Arial" w:cs="Arial"/>
        </w:rPr>
      </w:pPr>
    </w:p>
    <w:p w14:paraId="479A0F08"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All employees must co-operate with their employer to ensure legal requirements are met and the highest standards of safety management are maintained.</w:t>
      </w:r>
    </w:p>
    <w:p w14:paraId="7C3F7D58" w14:textId="77777777" w:rsidR="001A40C6" w:rsidRPr="00CF554F" w:rsidRDefault="001A40C6" w:rsidP="00A56F92">
      <w:pPr>
        <w:numPr>
          <w:ilvl w:val="12"/>
          <w:numId w:val="0"/>
        </w:numPr>
        <w:tabs>
          <w:tab w:val="num" w:pos="426"/>
        </w:tabs>
        <w:ind w:left="426" w:hanging="426"/>
        <w:rPr>
          <w:rFonts w:ascii="Arial" w:hAnsi="Arial" w:cs="Arial"/>
        </w:rPr>
      </w:pPr>
    </w:p>
    <w:p w14:paraId="2AB89833" w14:textId="77777777" w:rsidR="001A40C6" w:rsidRPr="00CF554F"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observe correct manual handling techniques when lifting carrying or moving a load.</w:t>
      </w:r>
    </w:p>
    <w:p w14:paraId="06B3A07E" w14:textId="77777777" w:rsidR="001A40C6" w:rsidRPr="00CF554F" w:rsidRDefault="001A40C6" w:rsidP="00A56F92">
      <w:pPr>
        <w:numPr>
          <w:ilvl w:val="12"/>
          <w:numId w:val="0"/>
        </w:numPr>
        <w:tabs>
          <w:tab w:val="num" w:pos="426"/>
        </w:tabs>
        <w:ind w:left="426" w:hanging="426"/>
        <w:rPr>
          <w:rFonts w:ascii="Arial" w:hAnsi="Arial" w:cs="Arial"/>
        </w:rPr>
      </w:pPr>
    </w:p>
    <w:p w14:paraId="3420AB96" w14:textId="77777777" w:rsidR="001A40C6" w:rsidRDefault="2C73E10F" w:rsidP="2C73E10F">
      <w:pPr>
        <w:numPr>
          <w:ilvl w:val="0"/>
          <w:numId w:val="4"/>
        </w:numPr>
        <w:tabs>
          <w:tab w:val="clear" w:pos="720"/>
          <w:tab w:val="num" w:pos="426"/>
        </w:tabs>
        <w:spacing w:after="0" w:line="240" w:lineRule="auto"/>
        <w:ind w:left="426" w:hanging="426"/>
        <w:rPr>
          <w:rFonts w:ascii="Arial" w:hAnsi="Arial" w:cs="Arial"/>
        </w:rPr>
      </w:pPr>
      <w:r w:rsidRPr="2C73E10F">
        <w:rPr>
          <w:rFonts w:ascii="Arial" w:hAnsi="Arial" w:cs="Arial"/>
        </w:rPr>
        <w:t>Every employee must follow the Brigade General Health and Safety Rules.</w:t>
      </w:r>
    </w:p>
    <w:p w14:paraId="64635A9A" w14:textId="77777777" w:rsidR="001A40C6" w:rsidRDefault="001A40C6" w:rsidP="00A56F92">
      <w:pPr>
        <w:rPr>
          <w:rFonts w:ascii="Arial" w:hAnsi="Arial" w:cs="Arial"/>
        </w:rPr>
      </w:pPr>
    </w:p>
    <w:p w14:paraId="5297C03A" w14:textId="2F847B97" w:rsidR="001A40C6" w:rsidRDefault="001A40C6" w:rsidP="2C73E10F">
      <w:pPr>
        <w:jc w:val="center"/>
        <w:rPr>
          <w:rFonts w:ascii="Arial" w:hAnsi="Arial" w:cs="Arial"/>
        </w:rPr>
      </w:pPr>
      <w:r w:rsidRPr="2C73E10F">
        <w:rPr>
          <w:rFonts w:ascii="Arial" w:hAnsi="Arial" w:cs="Arial"/>
        </w:rPr>
        <w:br w:type="page"/>
      </w:r>
      <w:r w:rsidR="2C73E10F" w:rsidRPr="2C73E10F">
        <w:rPr>
          <w:rFonts w:ascii="Arial" w:hAnsi="Arial" w:cs="Arial"/>
          <w:b/>
          <w:bCs/>
        </w:rPr>
        <w:lastRenderedPageBreak/>
        <w:t>Firefighter</w:t>
      </w:r>
    </w:p>
    <w:p w14:paraId="22B65BB2" w14:textId="77777777" w:rsidR="001A40C6" w:rsidRDefault="001A40C6" w:rsidP="00A56F9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732"/>
      </w:tblGrid>
      <w:tr w:rsidR="001A40C6" w:rsidRPr="00EB21A0" w14:paraId="75B5AB77" w14:textId="77777777" w:rsidTr="2C73E10F">
        <w:tc>
          <w:tcPr>
            <w:tcW w:w="1384" w:type="dxa"/>
            <w:shd w:val="clear" w:color="auto" w:fill="auto"/>
          </w:tcPr>
          <w:p w14:paraId="48E88159" w14:textId="77777777" w:rsidR="001A40C6" w:rsidRPr="00EB21A0" w:rsidRDefault="2C73E10F" w:rsidP="2C73E10F">
            <w:pPr>
              <w:jc w:val="both"/>
              <w:rPr>
                <w:rFonts w:ascii="Arial" w:hAnsi="Arial" w:cs="Arial"/>
                <w:b/>
                <w:bCs/>
              </w:rPr>
            </w:pPr>
            <w:r w:rsidRPr="2C73E10F">
              <w:rPr>
                <w:rFonts w:ascii="Arial" w:hAnsi="Arial" w:cs="Arial"/>
                <w:b/>
                <w:bCs/>
              </w:rPr>
              <w:t>Ff 1</w:t>
            </w:r>
          </w:p>
        </w:tc>
        <w:tc>
          <w:tcPr>
            <w:tcW w:w="8436" w:type="dxa"/>
            <w:shd w:val="clear" w:color="auto" w:fill="auto"/>
          </w:tcPr>
          <w:p w14:paraId="1AB70A54" w14:textId="77777777" w:rsidR="001A40C6" w:rsidRPr="00EB21A0" w:rsidRDefault="2C73E10F" w:rsidP="2C73E10F">
            <w:pPr>
              <w:jc w:val="both"/>
              <w:rPr>
                <w:rFonts w:ascii="Arial" w:hAnsi="Arial" w:cs="Arial"/>
              </w:rPr>
            </w:pPr>
            <w:r w:rsidRPr="2C73E10F">
              <w:rPr>
                <w:rFonts w:ascii="Arial" w:hAnsi="Arial" w:cs="Arial"/>
                <w:b/>
                <w:bCs/>
              </w:rPr>
              <w:t>Inform and educate the community to improve awareness of safety matters</w:t>
            </w:r>
          </w:p>
          <w:p w14:paraId="7B13E791" w14:textId="77777777" w:rsidR="001A40C6" w:rsidRPr="00EB21A0" w:rsidRDefault="2C73E10F" w:rsidP="2C73E10F">
            <w:pPr>
              <w:jc w:val="both"/>
              <w:rPr>
                <w:rFonts w:ascii="Arial" w:hAnsi="Arial" w:cs="Arial"/>
              </w:rPr>
            </w:pPr>
            <w:r w:rsidRPr="2C73E10F">
              <w:rPr>
                <w:rFonts w:ascii="Arial" w:hAnsi="Arial" w:cs="Arial"/>
              </w:rPr>
              <w:t>Promote safety matters to inform your community.</w:t>
            </w:r>
          </w:p>
          <w:p w14:paraId="45A7A893" w14:textId="77777777" w:rsidR="001A40C6" w:rsidRPr="00EB21A0" w:rsidRDefault="2C73E10F" w:rsidP="2C73E10F">
            <w:pPr>
              <w:jc w:val="both"/>
              <w:rPr>
                <w:rFonts w:ascii="Arial" w:hAnsi="Arial" w:cs="Arial"/>
              </w:rPr>
            </w:pPr>
            <w:r w:rsidRPr="2C73E10F">
              <w:rPr>
                <w:rFonts w:ascii="Arial" w:hAnsi="Arial" w:cs="Arial"/>
              </w:rPr>
              <w:t>Facilitate learning through demonstration and instruction.</w:t>
            </w:r>
          </w:p>
          <w:p w14:paraId="4BFAF5D4" w14:textId="77777777" w:rsidR="001A40C6" w:rsidRPr="00EB21A0" w:rsidRDefault="001A40C6" w:rsidP="00A56F92">
            <w:pPr>
              <w:jc w:val="both"/>
              <w:rPr>
                <w:rFonts w:ascii="Arial" w:hAnsi="Arial" w:cs="Arial"/>
              </w:rPr>
            </w:pPr>
          </w:p>
        </w:tc>
      </w:tr>
      <w:tr w:rsidR="001A40C6" w:rsidRPr="00EB21A0" w14:paraId="498ED55C" w14:textId="77777777" w:rsidTr="2C73E10F">
        <w:tc>
          <w:tcPr>
            <w:tcW w:w="1384" w:type="dxa"/>
            <w:shd w:val="clear" w:color="auto" w:fill="auto"/>
          </w:tcPr>
          <w:p w14:paraId="557FF22F" w14:textId="77777777" w:rsidR="001A40C6" w:rsidRPr="00EB21A0" w:rsidRDefault="2C73E10F" w:rsidP="2C73E10F">
            <w:pPr>
              <w:jc w:val="both"/>
              <w:rPr>
                <w:rFonts w:ascii="Arial" w:hAnsi="Arial" w:cs="Arial"/>
                <w:b/>
                <w:bCs/>
              </w:rPr>
            </w:pPr>
            <w:r w:rsidRPr="2C73E10F">
              <w:rPr>
                <w:rFonts w:ascii="Arial" w:hAnsi="Arial" w:cs="Arial"/>
                <w:b/>
                <w:bCs/>
              </w:rPr>
              <w:t>Ff 2</w:t>
            </w:r>
          </w:p>
        </w:tc>
        <w:tc>
          <w:tcPr>
            <w:tcW w:w="8436" w:type="dxa"/>
            <w:shd w:val="clear" w:color="auto" w:fill="auto"/>
          </w:tcPr>
          <w:p w14:paraId="287ADBF4" w14:textId="77777777" w:rsidR="001A40C6" w:rsidRPr="00EB21A0" w:rsidRDefault="2C73E10F" w:rsidP="2C73E10F">
            <w:pPr>
              <w:jc w:val="both"/>
              <w:rPr>
                <w:rFonts w:ascii="Arial" w:hAnsi="Arial" w:cs="Arial"/>
              </w:rPr>
            </w:pPr>
            <w:r w:rsidRPr="2C73E10F">
              <w:rPr>
                <w:rFonts w:ascii="Arial" w:hAnsi="Arial" w:cs="Arial"/>
                <w:b/>
                <w:bCs/>
              </w:rPr>
              <w:t>Take responsibility for effective performance</w:t>
            </w:r>
          </w:p>
          <w:p w14:paraId="0C54E22E" w14:textId="77777777" w:rsidR="001A40C6" w:rsidRPr="00EB21A0" w:rsidRDefault="2C73E10F" w:rsidP="2C73E10F">
            <w:pPr>
              <w:jc w:val="both"/>
              <w:rPr>
                <w:rFonts w:ascii="Arial" w:hAnsi="Arial" w:cs="Arial"/>
              </w:rPr>
            </w:pPr>
            <w:r w:rsidRPr="2C73E10F">
              <w:rPr>
                <w:rFonts w:ascii="Arial" w:hAnsi="Arial" w:cs="Arial"/>
              </w:rPr>
              <w:t>Take responsibility for personal performance</w:t>
            </w:r>
          </w:p>
          <w:p w14:paraId="2F75BD94" w14:textId="77777777" w:rsidR="001A40C6" w:rsidRPr="00EB21A0" w:rsidRDefault="2C73E10F" w:rsidP="2C73E10F">
            <w:pPr>
              <w:jc w:val="both"/>
              <w:rPr>
                <w:rFonts w:ascii="Arial" w:hAnsi="Arial" w:cs="Arial"/>
              </w:rPr>
            </w:pPr>
            <w:r w:rsidRPr="2C73E10F">
              <w:rPr>
                <w:rFonts w:ascii="Arial" w:hAnsi="Arial" w:cs="Arial"/>
              </w:rPr>
              <w:t>Establish and maintain effective working relationships with people</w:t>
            </w:r>
          </w:p>
          <w:p w14:paraId="52F69973" w14:textId="77777777" w:rsidR="001A40C6" w:rsidRPr="00EB21A0" w:rsidRDefault="2C73E10F" w:rsidP="2C73E10F">
            <w:pPr>
              <w:jc w:val="both"/>
              <w:rPr>
                <w:rFonts w:ascii="Arial" w:hAnsi="Arial" w:cs="Arial"/>
              </w:rPr>
            </w:pPr>
            <w:r w:rsidRPr="2C73E10F">
              <w:rPr>
                <w:rFonts w:ascii="Arial" w:hAnsi="Arial" w:cs="Arial"/>
              </w:rPr>
              <w:t>Develop your own skills to improve your performance</w:t>
            </w:r>
          </w:p>
          <w:p w14:paraId="5969C3F1" w14:textId="77777777" w:rsidR="001A40C6" w:rsidRPr="00EB21A0" w:rsidRDefault="001A40C6" w:rsidP="00A56F92">
            <w:pPr>
              <w:jc w:val="both"/>
              <w:rPr>
                <w:rFonts w:ascii="Arial" w:hAnsi="Arial" w:cs="Arial"/>
              </w:rPr>
            </w:pPr>
          </w:p>
        </w:tc>
      </w:tr>
      <w:tr w:rsidR="001A40C6" w:rsidRPr="00EB21A0" w14:paraId="65826C83" w14:textId="77777777" w:rsidTr="2C73E10F">
        <w:tc>
          <w:tcPr>
            <w:tcW w:w="1384" w:type="dxa"/>
            <w:shd w:val="clear" w:color="auto" w:fill="auto"/>
          </w:tcPr>
          <w:p w14:paraId="079BF7FA" w14:textId="77777777" w:rsidR="001A40C6" w:rsidRPr="00EB21A0" w:rsidRDefault="2C73E10F" w:rsidP="2C73E10F">
            <w:pPr>
              <w:jc w:val="both"/>
              <w:rPr>
                <w:rFonts w:ascii="Arial" w:hAnsi="Arial" w:cs="Arial"/>
                <w:b/>
                <w:bCs/>
              </w:rPr>
            </w:pPr>
            <w:r w:rsidRPr="2C73E10F">
              <w:rPr>
                <w:rFonts w:ascii="Arial" w:hAnsi="Arial" w:cs="Arial"/>
                <w:b/>
                <w:bCs/>
              </w:rPr>
              <w:t>Ff 3</w:t>
            </w:r>
          </w:p>
        </w:tc>
        <w:tc>
          <w:tcPr>
            <w:tcW w:w="8436" w:type="dxa"/>
            <w:shd w:val="clear" w:color="auto" w:fill="auto"/>
          </w:tcPr>
          <w:p w14:paraId="0584E53A" w14:textId="77777777" w:rsidR="001A40C6" w:rsidRPr="00EB21A0" w:rsidRDefault="2C73E10F" w:rsidP="2C73E10F">
            <w:pPr>
              <w:jc w:val="both"/>
              <w:rPr>
                <w:rFonts w:ascii="Arial" w:hAnsi="Arial" w:cs="Arial"/>
                <w:b/>
                <w:bCs/>
              </w:rPr>
            </w:pPr>
            <w:r w:rsidRPr="2C73E10F">
              <w:rPr>
                <w:rFonts w:ascii="Arial" w:hAnsi="Arial" w:cs="Arial"/>
                <w:b/>
                <w:bCs/>
              </w:rPr>
              <w:t>Save and preserve endangered life</w:t>
            </w:r>
          </w:p>
          <w:p w14:paraId="565A8669" w14:textId="77777777" w:rsidR="001A40C6" w:rsidRPr="00EB21A0" w:rsidRDefault="2C73E10F" w:rsidP="2C73E10F">
            <w:pPr>
              <w:jc w:val="both"/>
              <w:rPr>
                <w:rFonts w:ascii="Arial" w:hAnsi="Arial" w:cs="Arial"/>
              </w:rPr>
            </w:pPr>
            <w:r w:rsidRPr="2C73E10F">
              <w:rPr>
                <w:rFonts w:ascii="Arial" w:hAnsi="Arial" w:cs="Arial"/>
              </w:rPr>
              <w:t>Conduct a search to locate life involved in incidents.</w:t>
            </w:r>
          </w:p>
          <w:p w14:paraId="69E347A7" w14:textId="77777777" w:rsidR="001A40C6" w:rsidRPr="00EB21A0" w:rsidRDefault="2C73E10F" w:rsidP="2C73E10F">
            <w:pPr>
              <w:jc w:val="both"/>
              <w:rPr>
                <w:rFonts w:ascii="Arial" w:hAnsi="Arial" w:cs="Arial"/>
              </w:rPr>
            </w:pPr>
            <w:r w:rsidRPr="2C73E10F">
              <w:rPr>
                <w:rFonts w:ascii="Arial" w:hAnsi="Arial" w:cs="Arial"/>
              </w:rPr>
              <w:t>Rescue life involved in incidents.</w:t>
            </w:r>
          </w:p>
          <w:p w14:paraId="4F40C5E2" w14:textId="77777777" w:rsidR="001A40C6" w:rsidRPr="00EB21A0" w:rsidRDefault="2C73E10F" w:rsidP="2C73E10F">
            <w:pPr>
              <w:jc w:val="both"/>
              <w:rPr>
                <w:rFonts w:ascii="Arial" w:hAnsi="Arial" w:cs="Arial"/>
              </w:rPr>
            </w:pPr>
            <w:r w:rsidRPr="2C73E10F">
              <w:rPr>
                <w:rFonts w:ascii="Arial" w:hAnsi="Arial" w:cs="Arial"/>
              </w:rPr>
              <w:t>Provide treatment to casualties.</w:t>
            </w:r>
          </w:p>
          <w:p w14:paraId="02F43E61" w14:textId="77777777" w:rsidR="001A40C6" w:rsidRPr="00EB21A0" w:rsidRDefault="2C73E10F" w:rsidP="2C73E10F">
            <w:pPr>
              <w:jc w:val="both"/>
              <w:rPr>
                <w:rFonts w:ascii="Arial" w:hAnsi="Arial" w:cs="Arial"/>
              </w:rPr>
            </w:pPr>
            <w:r w:rsidRPr="2C73E10F">
              <w:rPr>
                <w:rFonts w:ascii="Arial" w:hAnsi="Arial" w:cs="Arial"/>
              </w:rPr>
              <w:t>Support people involved in an operational incident.</w:t>
            </w:r>
          </w:p>
          <w:p w14:paraId="6F09C974" w14:textId="77777777" w:rsidR="001A40C6" w:rsidRPr="00EB21A0" w:rsidRDefault="001A40C6" w:rsidP="00A56F92">
            <w:pPr>
              <w:jc w:val="both"/>
              <w:rPr>
                <w:rFonts w:ascii="Arial" w:hAnsi="Arial" w:cs="Arial"/>
              </w:rPr>
            </w:pPr>
          </w:p>
        </w:tc>
      </w:tr>
      <w:tr w:rsidR="001A40C6" w:rsidRPr="00EB21A0" w14:paraId="7FB79AE3" w14:textId="77777777" w:rsidTr="2C73E10F">
        <w:tc>
          <w:tcPr>
            <w:tcW w:w="1384" w:type="dxa"/>
            <w:shd w:val="clear" w:color="auto" w:fill="auto"/>
          </w:tcPr>
          <w:p w14:paraId="5789DACB" w14:textId="77777777" w:rsidR="001A40C6" w:rsidRPr="00EB21A0" w:rsidRDefault="2C73E10F" w:rsidP="2C73E10F">
            <w:pPr>
              <w:jc w:val="both"/>
              <w:rPr>
                <w:rFonts w:ascii="Arial" w:hAnsi="Arial" w:cs="Arial"/>
                <w:b/>
                <w:bCs/>
              </w:rPr>
            </w:pPr>
            <w:r w:rsidRPr="2C73E10F">
              <w:rPr>
                <w:rFonts w:ascii="Arial" w:hAnsi="Arial" w:cs="Arial"/>
                <w:b/>
                <w:bCs/>
              </w:rPr>
              <w:t>Ff 4</w:t>
            </w:r>
          </w:p>
        </w:tc>
        <w:tc>
          <w:tcPr>
            <w:tcW w:w="8436" w:type="dxa"/>
            <w:shd w:val="clear" w:color="auto" w:fill="auto"/>
          </w:tcPr>
          <w:p w14:paraId="5E9B8B97" w14:textId="77777777" w:rsidR="001A40C6" w:rsidRPr="00EB21A0" w:rsidRDefault="2C73E10F" w:rsidP="2C73E10F">
            <w:pPr>
              <w:jc w:val="both"/>
              <w:rPr>
                <w:rFonts w:ascii="Arial" w:hAnsi="Arial" w:cs="Arial"/>
              </w:rPr>
            </w:pPr>
            <w:r w:rsidRPr="2C73E10F">
              <w:rPr>
                <w:rFonts w:ascii="Arial" w:hAnsi="Arial" w:cs="Arial"/>
                <w:b/>
                <w:bCs/>
              </w:rPr>
              <w:t>Resolve operational incidents</w:t>
            </w:r>
          </w:p>
          <w:p w14:paraId="104704A3" w14:textId="77777777" w:rsidR="001A40C6" w:rsidRPr="00EB21A0" w:rsidRDefault="2C73E10F" w:rsidP="2C73E10F">
            <w:pPr>
              <w:jc w:val="both"/>
              <w:rPr>
                <w:rFonts w:ascii="Arial" w:hAnsi="Arial" w:cs="Arial"/>
              </w:rPr>
            </w:pPr>
            <w:r w:rsidRPr="2C73E10F">
              <w:rPr>
                <w:rFonts w:ascii="Arial" w:hAnsi="Arial" w:cs="Arial"/>
              </w:rPr>
              <w:t>Control and extinguish fires</w:t>
            </w:r>
          </w:p>
          <w:p w14:paraId="0F89A075" w14:textId="77777777" w:rsidR="001A40C6" w:rsidRPr="00EB21A0" w:rsidRDefault="2C73E10F" w:rsidP="2C73E10F">
            <w:pPr>
              <w:jc w:val="both"/>
              <w:rPr>
                <w:rFonts w:ascii="Arial" w:hAnsi="Arial" w:cs="Arial"/>
              </w:rPr>
            </w:pPr>
            <w:r w:rsidRPr="2C73E10F">
              <w:rPr>
                <w:rFonts w:ascii="Arial" w:hAnsi="Arial" w:cs="Arial"/>
              </w:rPr>
              <w:t>Resolve incidents other than those involving fire or hazardous materials</w:t>
            </w:r>
          </w:p>
          <w:p w14:paraId="2DDD67AB" w14:textId="77777777" w:rsidR="001A40C6" w:rsidRPr="00EB21A0" w:rsidRDefault="2C73E10F" w:rsidP="2C73E10F">
            <w:pPr>
              <w:jc w:val="both"/>
              <w:rPr>
                <w:rFonts w:ascii="Arial" w:hAnsi="Arial" w:cs="Arial"/>
              </w:rPr>
            </w:pPr>
            <w:r w:rsidRPr="2C73E10F">
              <w:rPr>
                <w:rFonts w:ascii="Arial" w:hAnsi="Arial" w:cs="Arial"/>
              </w:rPr>
              <w:t>Support people involved in an operational incident</w:t>
            </w:r>
          </w:p>
          <w:p w14:paraId="21DEE9AF" w14:textId="77777777" w:rsidR="001A40C6" w:rsidRPr="00EB21A0" w:rsidRDefault="001A40C6" w:rsidP="00A56F92">
            <w:pPr>
              <w:jc w:val="both"/>
              <w:rPr>
                <w:rFonts w:ascii="Arial" w:hAnsi="Arial" w:cs="Arial"/>
              </w:rPr>
            </w:pPr>
          </w:p>
        </w:tc>
      </w:tr>
      <w:tr w:rsidR="001A40C6" w:rsidRPr="00EB21A0" w14:paraId="2ECAE066" w14:textId="77777777" w:rsidTr="2C73E10F">
        <w:tc>
          <w:tcPr>
            <w:tcW w:w="1384" w:type="dxa"/>
            <w:shd w:val="clear" w:color="auto" w:fill="auto"/>
          </w:tcPr>
          <w:p w14:paraId="41BDFF22" w14:textId="77777777" w:rsidR="001A40C6" w:rsidRPr="00EB21A0" w:rsidRDefault="2C73E10F" w:rsidP="2C73E10F">
            <w:pPr>
              <w:jc w:val="both"/>
              <w:rPr>
                <w:rFonts w:ascii="Arial" w:hAnsi="Arial" w:cs="Arial"/>
                <w:b/>
                <w:bCs/>
              </w:rPr>
            </w:pPr>
            <w:r w:rsidRPr="2C73E10F">
              <w:rPr>
                <w:rFonts w:ascii="Arial" w:hAnsi="Arial" w:cs="Arial"/>
                <w:b/>
                <w:bCs/>
              </w:rPr>
              <w:t>Ff 5</w:t>
            </w:r>
          </w:p>
        </w:tc>
        <w:tc>
          <w:tcPr>
            <w:tcW w:w="8436" w:type="dxa"/>
            <w:shd w:val="clear" w:color="auto" w:fill="auto"/>
          </w:tcPr>
          <w:p w14:paraId="30F1A12E" w14:textId="77777777" w:rsidR="001A40C6" w:rsidRPr="00EB21A0" w:rsidRDefault="2C73E10F" w:rsidP="2C73E10F">
            <w:pPr>
              <w:jc w:val="both"/>
              <w:rPr>
                <w:rFonts w:ascii="Arial" w:hAnsi="Arial" w:cs="Arial"/>
              </w:rPr>
            </w:pPr>
            <w:r w:rsidRPr="2C73E10F">
              <w:rPr>
                <w:rFonts w:ascii="Arial" w:hAnsi="Arial" w:cs="Arial"/>
                <w:b/>
                <w:bCs/>
              </w:rPr>
              <w:t>Protect the environment from the effects of hazardous materials</w:t>
            </w:r>
          </w:p>
          <w:p w14:paraId="40C135C8" w14:textId="77777777" w:rsidR="001A40C6" w:rsidRPr="00EB21A0" w:rsidRDefault="2C73E10F" w:rsidP="2C73E10F">
            <w:pPr>
              <w:jc w:val="both"/>
              <w:rPr>
                <w:rFonts w:ascii="Arial" w:hAnsi="Arial" w:cs="Arial"/>
              </w:rPr>
            </w:pPr>
            <w:r w:rsidRPr="2C73E10F">
              <w:rPr>
                <w:rFonts w:ascii="Arial" w:hAnsi="Arial" w:cs="Arial"/>
              </w:rPr>
              <w:t>Mitigate damage to the environment from hazardous materials</w:t>
            </w:r>
          </w:p>
          <w:p w14:paraId="4F390BDA" w14:textId="77777777" w:rsidR="001A40C6" w:rsidRPr="00EB21A0" w:rsidRDefault="2C73E10F" w:rsidP="2C73E10F">
            <w:pPr>
              <w:jc w:val="both"/>
              <w:rPr>
                <w:rFonts w:ascii="Arial" w:hAnsi="Arial" w:cs="Arial"/>
              </w:rPr>
            </w:pPr>
            <w:r w:rsidRPr="2C73E10F">
              <w:rPr>
                <w:rFonts w:ascii="Arial" w:hAnsi="Arial" w:cs="Arial"/>
              </w:rPr>
              <w:t>Decontaminate people and property affected by hazardous materials</w:t>
            </w:r>
          </w:p>
          <w:p w14:paraId="5A888E00" w14:textId="77777777" w:rsidR="001A40C6" w:rsidRPr="00EB21A0" w:rsidRDefault="2C73E10F" w:rsidP="2C73E10F">
            <w:pPr>
              <w:jc w:val="both"/>
              <w:rPr>
                <w:rFonts w:ascii="Arial" w:hAnsi="Arial" w:cs="Arial"/>
              </w:rPr>
            </w:pPr>
            <w:r w:rsidRPr="2C73E10F">
              <w:rPr>
                <w:rFonts w:ascii="Arial" w:hAnsi="Arial" w:cs="Arial"/>
              </w:rPr>
              <w:t>Support people involved in hazardous material incidents</w:t>
            </w:r>
          </w:p>
          <w:p w14:paraId="43BC6DBE" w14:textId="77777777" w:rsidR="001A40C6" w:rsidRPr="00EB21A0" w:rsidRDefault="001A40C6" w:rsidP="00A56F92">
            <w:pPr>
              <w:jc w:val="both"/>
              <w:rPr>
                <w:rFonts w:ascii="Arial" w:hAnsi="Arial" w:cs="Arial"/>
              </w:rPr>
            </w:pPr>
          </w:p>
        </w:tc>
      </w:tr>
      <w:tr w:rsidR="001A40C6" w:rsidRPr="00EB21A0" w14:paraId="4680604D" w14:textId="77777777" w:rsidTr="2C73E10F">
        <w:tc>
          <w:tcPr>
            <w:tcW w:w="1384" w:type="dxa"/>
            <w:shd w:val="clear" w:color="auto" w:fill="auto"/>
          </w:tcPr>
          <w:p w14:paraId="380F82BF" w14:textId="77777777" w:rsidR="001A40C6" w:rsidRPr="00EB21A0" w:rsidRDefault="2C73E10F" w:rsidP="2C73E10F">
            <w:pPr>
              <w:jc w:val="both"/>
              <w:rPr>
                <w:rFonts w:ascii="Arial" w:hAnsi="Arial" w:cs="Arial"/>
                <w:b/>
                <w:bCs/>
              </w:rPr>
            </w:pPr>
            <w:r w:rsidRPr="2C73E10F">
              <w:rPr>
                <w:rFonts w:ascii="Arial" w:hAnsi="Arial" w:cs="Arial"/>
                <w:b/>
                <w:bCs/>
              </w:rPr>
              <w:t>Ff 6</w:t>
            </w:r>
          </w:p>
        </w:tc>
        <w:tc>
          <w:tcPr>
            <w:tcW w:w="8436" w:type="dxa"/>
            <w:shd w:val="clear" w:color="auto" w:fill="auto"/>
          </w:tcPr>
          <w:p w14:paraId="46179D1F" w14:textId="77777777" w:rsidR="001A40C6" w:rsidRPr="00EB21A0" w:rsidRDefault="2C73E10F" w:rsidP="2C73E10F">
            <w:pPr>
              <w:jc w:val="both"/>
              <w:rPr>
                <w:rFonts w:ascii="Arial" w:hAnsi="Arial" w:cs="Arial"/>
                <w:b/>
                <w:bCs/>
              </w:rPr>
            </w:pPr>
            <w:r w:rsidRPr="2C73E10F">
              <w:rPr>
                <w:rFonts w:ascii="Arial" w:hAnsi="Arial" w:cs="Arial"/>
                <w:b/>
                <w:bCs/>
              </w:rPr>
              <w:t>Support effectiveness of operational response</w:t>
            </w:r>
          </w:p>
          <w:p w14:paraId="12F38FE5" w14:textId="77777777" w:rsidR="001A40C6" w:rsidRPr="00EB21A0" w:rsidRDefault="2C73E10F" w:rsidP="2C73E10F">
            <w:pPr>
              <w:jc w:val="both"/>
              <w:rPr>
                <w:rFonts w:ascii="Arial" w:hAnsi="Arial" w:cs="Arial"/>
              </w:rPr>
            </w:pPr>
            <w:r w:rsidRPr="2C73E10F">
              <w:rPr>
                <w:rFonts w:ascii="Arial" w:hAnsi="Arial" w:cs="Arial"/>
              </w:rPr>
              <w:t>Collect information on risks in your community</w:t>
            </w:r>
          </w:p>
          <w:p w14:paraId="24E411AB" w14:textId="77777777" w:rsidR="001A40C6" w:rsidRPr="00EB21A0" w:rsidRDefault="2C73E10F" w:rsidP="2C73E10F">
            <w:pPr>
              <w:jc w:val="both"/>
              <w:rPr>
                <w:rFonts w:ascii="Arial" w:hAnsi="Arial" w:cs="Arial"/>
              </w:rPr>
            </w:pPr>
            <w:r w:rsidRPr="2C73E10F">
              <w:rPr>
                <w:rFonts w:ascii="Arial" w:hAnsi="Arial" w:cs="Arial"/>
              </w:rPr>
              <w:t>Collect information on resources in your community</w:t>
            </w:r>
          </w:p>
          <w:p w14:paraId="33B1C932" w14:textId="028EC8F6" w:rsidR="001A40C6" w:rsidRPr="00EB21A0" w:rsidRDefault="2C73E10F" w:rsidP="00A56F92">
            <w:pPr>
              <w:jc w:val="both"/>
              <w:rPr>
                <w:rFonts w:ascii="Arial" w:hAnsi="Arial" w:cs="Arial"/>
              </w:rPr>
            </w:pPr>
            <w:r w:rsidRPr="2C73E10F">
              <w:rPr>
                <w:rFonts w:ascii="Arial" w:hAnsi="Arial" w:cs="Arial"/>
              </w:rPr>
              <w:t>Maintain internal resources</w:t>
            </w:r>
          </w:p>
        </w:tc>
      </w:tr>
      <w:tr w:rsidR="001A40C6" w:rsidRPr="00EB21A0" w14:paraId="1F02F424" w14:textId="77777777" w:rsidTr="2C73E10F">
        <w:tc>
          <w:tcPr>
            <w:tcW w:w="1384" w:type="dxa"/>
            <w:shd w:val="clear" w:color="auto" w:fill="auto"/>
          </w:tcPr>
          <w:p w14:paraId="45FB3B58" w14:textId="77777777" w:rsidR="001A40C6" w:rsidRPr="00EB21A0" w:rsidRDefault="2C73E10F" w:rsidP="2C73E10F">
            <w:pPr>
              <w:jc w:val="both"/>
              <w:rPr>
                <w:rFonts w:ascii="Arial" w:hAnsi="Arial" w:cs="Arial"/>
                <w:b/>
                <w:bCs/>
              </w:rPr>
            </w:pPr>
            <w:r w:rsidRPr="2C73E10F">
              <w:rPr>
                <w:rFonts w:ascii="Arial" w:hAnsi="Arial" w:cs="Arial"/>
                <w:b/>
                <w:bCs/>
              </w:rPr>
              <w:lastRenderedPageBreak/>
              <w:t>Ff 7</w:t>
            </w:r>
          </w:p>
        </w:tc>
        <w:tc>
          <w:tcPr>
            <w:tcW w:w="8436" w:type="dxa"/>
            <w:shd w:val="clear" w:color="auto" w:fill="auto"/>
          </w:tcPr>
          <w:p w14:paraId="522082D9" w14:textId="77777777" w:rsidR="001A40C6" w:rsidRPr="00EB21A0" w:rsidRDefault="2C73E10F" w:rsidP="2C73E10F">
            <w:pPr>
              <w:jc w:val="both"/>
              <w:rPr>
                <w:rFonts w:ascii="Arial" w:hAnsi="Arial" w:cs="Arial"/>
                <w:b/>
                <w:bCs/>
              </w:rPr>
            </w:pPr>
            <w:r w:rsidRPr="2C73E10F">
              <w:rPr>
                <w:rFonts w:ascii="Arial" w:hAnsi="Arial" w:cs="Arial"/>
                <w:b/>
                <w:bCs/>
              </w:rPr>
              <w:t>Support the development of colleagues in the workplace</w:t>
            </w:r>
          </w:p>
          <w:p w14:paraId="44489D8B" w14:textId="77777777" w:rsidR="001A40C6" w:rsidRPr="00EB21A0" w:rsidRDefault="2C73E10F" w:rsidP="2C73E10F">
            <w:pPr>
              <w:jc w:val="both"/>
              <w:rPr>
                <w:rFonts w:ascii="Arial" w:hAnsi="Arial" w:cs="Arial"/>
              </w:rPr>
            </w:pPr>
            <w:r w:rsidRPr="2C73E10F">
              <w:rPr>
                <w:rFonts w:ascii="Arial" w:hAnsi="Arial" w:cs="Arial"/>
              </w:rPr>
              <w:t>Communicate your own skills and knowledge to colleagues in the workplace</w:t>
            </w:r>
          </w:p>
          <w:p w14:paraId="30D0A7C0" w14:textId="77777777" w:rsidR="001A40C6" w:rsidRPr="00EB21A0" w:rsidRDefault="2C73E10F" w:rsidP="2C73E10F">
            <w:pPr>
              <w:jc w:val="both"/>
              <w:rPr>
                <w:rFonts w:ascii="Arial" w:hAnsi="Arial" w:cs="Arial"/>
              </w:rPr>
            </w:pPr>
            <w:r w:rsidRPr="2C73E10F">
              <w:rPr>
                <w:rFonts w:ascii="Arial" w:hAnsi="Arial" w:cs="Arial"/>
              </w:rPr>
              <w:t>Support the development of colleagues</w:t>
            </w:r>
          </w:p>
          <w:p w14:paraId="4FC04AD0" w14:textId="77777777" w:rsidR="001A40C6" w:rsidRPr="00EB21A0" w:rsidRDefault="001A40C6" w:rsidP="00A56F92">
            <w:pPr>
              <w:jc w:val="both"/>
              <w:rPr>
                <w:rFonts w:ascii="Arial" w:hAnsi="Arial" w:cs="Arial"/>
              </w:rPr>
            </w:pPr>
          </w:p>
        </w:tc>
      </w:tr>
      <w:tr w:rsidR="001A40C6" w:rsidRPr="00EB21A0" w14:paraId="176CCB6F" w14:textId="77777777" w:rsidTr="2C73E10F">
        <w:tc>
          <w:tcPr>
            <w:tcW w:w="1384" w:type="dxa"/>
            <w:shd w:val="clear" w:color="auto" w:fill="auto"/>
          </w:tcPr>
          <w:p w14:paraId="4F5CD61B" w14:textId="77777777" w:rsidR="001A40C6" w:rsidRPr="00EB21A0" w:rsidRDefault="2C73E10F" w:rsidP="2C73E10F">
            <w:pPr>
              <w:jc w:val="both"/>
              <w:rPr>
                <w:rFonts w:ascii="Arial" w:hAnsi="Arial" w:cs="Arial"/>
                <w:b/>
                <w:bCs/>
              </w:rPr>
            </w:pPr>
            <w:r w:rsidRPr="2C73E10F">
              <w:rPr>
                <w:rFonts w:ascii="Arial" w:hAnsi="Arial" w:cs="Arial"/>
                <w:b/>
                <w:bCs/>
              </w:rPr>
              <w:t>Ff 8</w:t>
            </w:r>
          </w:p>
        </w:tc>
        <w:tc>
          <w:tcPr>
            <w:tcW w:w="8436" w:type="dxa"/>
            <w:shd w:val="clear" w:color="auto" w:fill="auto"/>
          </w:tcPr>
          <w:p w14:paraId="378E9929" w14:textId="77777777" w:rsidR="001A40C6" w:rsidRPr="00EB21A0" w:rsidRDefault="2C73E10F" w:rsidP="2C73E10F">
            <w:pPr>
              <w:jc w:val="both"/>
              <w:rPr>
                <w:rFonts w:ascii="Arial" w:hAnsi="Arial" w:cs="Arial"/>
              </w:rPr>
            </w:pPr>
            <w:r w:rsidRPr="2C73E10F">
              <w:rPr>
                <w:rFonts w:ascii="Arial" w:hAnsi="Arial" w:cs="Arial"/>
                <w:b/>
                <w:bCs/>
              </w:rPr>
              <w:t>Contribute to the safety solution to minimise risks to your community</w:t>
            </w:r>
          </w:p>
          <w:p w14:paraId="74967B14" w14:textId="77777777" w:rsidR="001A40C6" w:rsidRPr="00EB21A0" w:rsidRDefault="2C73E10F" w:rsidP="2C73E10F">
            <w:pPr>
              <w:jc w:val="both"/>
              <w:rPr>
                <w:rFonts w:ascii="Arial" w:hAnsi="Arial" w:cs="Arial"/>
              </w:rPr>
            </w:pPr>
            <w:r w:rsidRPr="2C73E10F">
              <w:rPr>
                <w:rFonts w:ascii="Arial" w:hAnsi="Arial" w:cs="Arial"/>
              </w:rPr>
              <w:t>Inspect premises to minimise risks to people, property and the environment.</w:t>
            </w:r>
          </w:p>
          <w:p w14:paraId="4BFCAF84" w14:textId="77777777" w:rsidR="001A40C6" w:rsidRPr="00EB21A0" w:rsidRDefault="2C73E10F" w:rsidP="2C73E10F">
            <w:pPr>
              <w:jc w:val="both"/>
              <w:rPr>
                <w:rFonts w:ascii="Arial" w:hAnsi="Arial" w:cs="Arial"/>
              </w:rPr>
            </w:pPr>
            <w:r w:rsidRPr="2C73E10F">
              <w:rPr>
                <w:rFonts w:ascii="Arial" w:hAnsi="Arial" w:cs="Arial"/>
              </w:rPr>
              <w:t>Report on issues arising from inspection.</w:t>
            </w:r>
          </w:p>
          <w:p w14:paraId="37E64188" w14:textId="77777777" w:rsidR="001A40C6" w:rsidRPr="00EB21A0" w:rsidRDefault="001A40C6" w:rsidP="00A56F92">
            <w:pPr>
              <w:jc w:val="both"/>
              <w:rPr>
                <w:rFonts w:ascii="Arial" w:hAnsi="Arial" w:cs="Arial"/>
              </w:rPr>
            </w:pPr>
          </w:p>
        </w:tc>
      </w:tr>
      <w:tr w:rsidR="001A40C6" w:rsidRPr="00EB21A0" w14:paraId="19749A33" w14:textId="77777777" w:rsidTr="2C73E10F">
        <w:tc>
          <w:tcPr>
            <w:tcW w:w="1384" w:type="dxa"/>
            <w:shd w:val="clear" w:color="auto" w:fill="auto"/>
          </w:tcPr>
          <w:p w14:paraId="43C530AC" w14:textId="77777777" w:rsidR="001A40C6" w:rsidRPr="00EB21A0" w:rsidRDefault="2C73E10F" w:rsidP="2C73E10F">
            <w:pPr>
              <w:jc w:val="both"/>
              <w:rPr>
                <w:rFonts w:ascii="Arial" w:hAnsi="Arial" w:cs="Arial"/>
                <w:b/>
                <w:bCs/>
              </w:rPr>
            </w:pPr>
            <w:r w:rsidRPr="2C73E10F">
              <w:rPr>
                <w:rFonts w:ascii="Arial" w:hAnsi="Arial" w:cs="Arial"/>
                <w:b/>
                <w:bCs/>
              </w:rPr>
              <w:t>Ff 9</w:t>
            </w:r>
          </w:p>
        </w:tc>
        <w:tc>
          <w:tcPr>
            <w:tcW w:w="8436" w:type="dxa"/>
            <w:shd w:val="clear" w:color="auto" w:fill="auto"/>
          </w:tcPr>
          <w:p w14:paraId="7EE91E08" w14:textId="77777777" w:rsidR="001A40C6" w:rsidRPr="00EB21A0" w:rsidRDefault="2C73E10F" w:rsidP="2C73E10F">
            <w:pPr>
              <w:jc w:val="both"/>
              <w:rPr>
                <w:rFonts w:ascii="Arial" w:hAnsi="Arial" w:cs="Arial"/>
                <w:b/>
                <w:bCs/>
              </w:rPr>
            </w:pPr>
            <w:r w:rsidRPr="2C73E10F">
              <w:rPr>
                <w:rFonts w:ascii="Arial" w:hAnsi="Arial" w:cs="Arial"/>
                <w:b/>
                <w:bCs/>
              </w:rPr>
              <w:t>Drive, manoeuvre and re-deploy fire safety vehicles</w:t>
            </w:r>
          </w:p>
          <w:p w14:paraId="50321A28" w14:textId="77777777" w:rsidR="001A40C6" w:rsidRPr="00EB21A0" w:rsidRDefault="2C73E10F" w:rsidP="2C73E10F">
            <w:pPr>
              <w:jc w:val="both"/>
              <w:rPr>
                <w:rFonts w:ascii="Arial" w:hAnsi="Arial" w:cs="Arial"/>
              </w:rPr>
            </w:pPr>
            <w:r w:rsidRPr="2C73E10F">
              <w:rPr>
                <w:rFonts w:ascii="Arial" w:hAnsi="Arial" w:cs="Arial"/>
              </w:rPr>
              <w:t>Drive vehicles to incidents</w:t>
            </w:r>
          </w:p>
          <w:p w14:paraId="2D22571C" w14:textId="77777777" w:rsidR="001A40C6" w:rsidRPr="00EB21A0" w:rsidRDefault="2C73E10F" w:rsidP="2C73E10F">
            <w:pPr>
              <w:jc w:val="both"/>
              <w:rPr>
                <w:rFonts w:ascii="Arial" w:hAnsi="Arial" w:cs="Arial"/>
              </w:rPr>
            </w:pPr>
            <w:r w:rsidRPr="2C73E10F">
              <w:rPr>
                <w:rFonts w:ascii="Arial" w:hAnsi="Arial" w:cs="Arial"/>
              </w:rPr>
              <w:t>Manoeuvre, site and re-deploy vehicles</w:t>
            </w:r>
          </w:p>
        </w:tc>
      </w:tr>
    </w:tbl>
    <w:p w14:paraId="294C65E1" w14:textId="77777777" w:rsidR="001A40C6" w:rsidRDefault="001A40C6" w:rsidP="00A56F92">
      <w:pPr>
        <w:jc w:val="both"/>
        <w:rPr>
          <w:rFonts w:ascii="Arial" w:hAnsi="Arial" w:cs="Arial"/>
        </w:rPr>
      </w:pPr>
    </w:p>
    <w:p w14:paraId="72ED29EC" w14:textId="77777777" w:rsidR="001A40C6" w:rsidRPr="00203D59" w:rsidRDefault="001A40C6" w:rsidP="00A56F92">
      <w:pPr>
        <w:jc w:val="both"/>
        <w:rPr>
          <w:rFonts w:ascii="Arial" w:hAnsi="Arial" w:cs="Arial"/>
        </w:rPr>
      </w:pPr>
    </w:p>
    <w:p w14:paraId="0F6E43FD" w14:textId="77777777" w:rsidR="001A40C6" w:rsidRPr="001A40C6" w:rsidRDefault="001A40C6" w:rsidP="001A40C6">
      <w:pPr>
        <w:pStyle w:val="NormalWeb"/>
        <w:spacing w:before="0" w:beforeAutospacing="0" w:after="0" w:afterAutospacing="0"/>
        <w:rPr>
          <w:rFonts w:ascii="Arial" w:hAnsi="Arial" w:cs="Arial"/>
          <w:color w:val="000000"/>
        </w:rPr>
      </w:pPr>
    </w:p>
    <w:p w14:paraId="14330120" w14:textId="77777777" w:rsidR="009D7BE4" w:rsidRDefault="009D7BE4">
      <w:pPr>
        <w:rPr>
          <w:rFonts w:ascii="Arial" w:hAnsi="Arial" w:cs="Arial"/>
          <w:sz w:val="24"/>
        </w:rPr>
      </w:pPr>
      <w:r>
        <w:rPr>
          <w:rFonts w:ascii="Arial" w:hAnsi="Arial" w:cs="Arial"/>
          <w:sz w:val="24"/>
        </w:rPr>
        <w:br w:type="page"/>
      </w:r>
    </w:p>
    <w:p w14:paraId="03BEF5A8" w14:textId="77777777" w:rsidR="00A7585B" w:rsidRPr="009D7BE4" w:rsidRDefault="2C73E10F" w:rsidP="2C73E10F">
      <w:pPr>
        <w:spacing w:after="0"/>
        <w:rPr>
          <w:rFonts w:ascii="Arial" w:hAnsi="Arial" w:cs="Arial"/>
          <w:sz w:val="28"/>
          <w:szCs w:val="28"/>
        </w:rPr>
      </w:pPr>
      <w:r w:rsidRPr="2C73E10F">
        <w:rPr>
          <w:rFonts w:ascii="Arial" w:hAnsi="Arial" w:cs="Arial"/>
          <w:b/>
          <w:bCs/>
          <w:sz w:val="28"/>
          <w:szCs w:val="28"/>
        </w:rPr>
        <w:lastRenderedPageBreak/>
        <w:t>Is Firefighting the role for you?</w:t>
      </w:r>
    </w:p>
    <w:p w14:paraId="4FE2D704" w14:textId="77777777" w:rsidR="009D7BE4" w:rsidRPr="00586C58" w:rsidRDefault="009D7BE4" w:rsidP="00CF1CC9">
      <w:pPr>
        <w:spacing w:after="0"/>
        <w:rPr>
          <w:rFonts w:ascii="Arial" w:hAnsi="Arial" w:cs="Arial"/>
          <w:sz w:val="12"/>
          <w:szCs w:val="12"/>
        </w:rPr>
      </w:pPr>
    </w:p>
    <w:p w14:paraId="4C5F9C01" w14:textId="4312F7A2" w:rsidR="009D7BE4" w:rsidRDefault="2C73E10F" w:rsidP="2C73E10F">
      <w:pPr>
        <w:spacing w:after="0"/>
        <w:rPr>
          <w:rFonts w:ascii="Arial" w:hAnsi="Arial" w:cs="Arial"/>
          <w:sz w:val="24"/>
          <w:szCs w:val="24"/>
        </w:rPr>
      </w:pPr>
      <w:r w:rsidRPr="2C73E10F">
        <w:rPr>
          <w:rFonts w:ascii="Arial" w:hAnsi="Arial" w:cs="Arial"/>
          <w:sz w:val="24"/>
          <w:szCs w:val="24"/>
        </w:rPr>
        <w:t>The role of a Firefighter is very rewarding, but it is also an arduous role. It is not a role that is suitable for everyone.</w:t>
      </w:r>
    </w:p>
    <w:p w14:paraId="152D441B" w14:textId="32822618" w:rsidR="00241750" w:rsidRPr="00586C58" w:rsidRDefault="00241750" w:rsidP="00CF1CC9">
      <w:pPr>
        <w:spacing w:after="0"/>
        <w:rPr>
          <w:rFonts w:ascii="Arial" w:hAnsi="Arial" w:cs="Arial"/>
          <w:sz w:val="12"/>
          <w:szCs w:val="12"/>
        </w:rPr>
      </w:pPr>
    </w:p>
    <w:p w14:paraId="45FC2249" w14:textId="6FF02C75" w:rsidR="00241750" w:rsidRDefault="2C73E10F" w:rsidP="2C73E10F">
      <w:pPr>
        <w:spacing w:after="0"/>
        <w:rPr>
          <w:rFonts w:ascii="Arial" w:hAnsi="Arial" w:cs="Arial"/>
          <w:sz w:val="24"/>
          <w:szCs w:val="24"/>
        </w:rPr>
      </w:pPr>
      <w:r w:rsidRPr="2C73E10F">
        <w:rPr>
          <w:rFonts w:ascii="Arial" w:hAnsi="Arial" w:cs="Arial"/>
          <w:sz w:val="24"/>
          <w:szCs w:val="24"/>
        </w:rPr>
        <w:t>The questions below are designed to allow you to further think about the role and decide if the role of a Firefighter is for you. Tick yes or no to the following questions:</w:t>
      </w:r>
    </w:p>
    <w:p w14:paraId="168D3696" w14:textId="0675C957" w:rsidR="00914D60" w:rsidRPr="00586C58" w:rsidRDefault="00914D60" w:rsidP="00CF1CC9">
      <w:pPr>
        <w:spacing w:after="0"/>
        <w:rPr>
          <w:rFonts w:ascii="Arial" w:hAnsi="Arial" w:cs="Arial"/>
          <w:sz w:val="12"/>
          <w:szCs w:val="12"/>
        </w:rPr>
      </w:pPr>
    </w:p>
    <w:tbl>
      <w:tblPr>
        <w:tblStyle w:val="TableGrid"/>
        <w:tblW w:w="0" w:type="auto"/>
        <w:tblLook w:val="04A0" w:firstRow="1" w:lastRow="0" w:firstColumn="1" w:lastColumn="0" w:noHBand="0" w:noVBand="1"/>
      </w:tblPr>
      <w:tblGrid>
        <w:gridCol w:w="7366"/>
        <w:gridCol w:w="851"/>
        <w:gridCol w:w="799"/>
      </w:tblGrid>
      <w:tr w:rsidR="00914D60" w14:paraId="58638871" w14:textId="77777777" w:rsidTr="2C73E10F">
        <w:tc>
          <w:tcPr>
            <w:tcW w:w="7366" w:type="dxa"/>
          </w:tcPr>
          <w:p w14:paraId="57375D8F" w14:textId="77777777" w:rsidR="00914D60" w:rsidRDefault="00914D60" w:rsidP="006577C2">
            <w:pPr>
              <w:spacing w:before="80" w:after="80"/>
              <w:rPr>
                <w:rFonts w:ascii="Arial" w:hAnsi="Arial" w:cs="Arial"/>
                <w:sz w:val="24"/>
              </w:rPr>
            </w:pPr>
          </w:p>
        </w:tc>
        <w:tc>
          <w:tcPr>
            <w:tcW w:w="851" w:type="dxa"/>
          </w:tcPr>
          <w:p w14:paraId="020D2B8B" w14:textId="6B9244F9" w:rsidR="00914D60" w:rsidRPr="00914D60" w:rsidRDefault="2C73E10F" w:rsidP="2C73E10F">
            <w:pPr>
              <w:spacing w:before="80" w:after="80"/>
              <w:jc w:val="center"/>
              <w:rPr>
                <w:rFonts w:ascii="Arial" w:hAnsi="Arial" w:cs="Arial"/>
                <w:b/>
                <w:bCs/>
                <w:sz w:val="24"/>
                <w:szCs w:val="24"/>
              </w:rPr>
            </w:pPr>
            <w:r w:rsidRPr="2C73E10F">
              <w:rPr>
                <w:rFonts w:ascii="Arial" w:hAnsi="Arial" w:cs="Arial"/>
                <w:b/>
                <w:bCs/>
                <w:sz w:val="24"/>
                <w:szCs w:val="24"/>
              </w:rPr>
              <w:t>Yes</w:t>
            </w:r>
          </w:p>
        </w:tc>
        <w:tc>
          <w:tcPr>
            <w:tcW w:w="799" w:type="dxa"/>
          </w:tcPr>
          <w:p w14:paraId="4E4C18E3" w14:textId="22BD34B1" w:rsidR="00914D60" w:rsidRPr="00914D60" w:rsidRDefault="2C73E10F" w:rsidP="2C73E10F">
            <w:pPr>
              <w:spacing w:before="80" w:after="80"/>
              <w:jc w:val="center"/>
              <w:rPr>
                <w:rFonts w:ascii="Arial" w:hAnsi="Arial" w:cs="Arial"/>
                <w:b/>
                <w:bCs/>
                <w:sz w:val="24"/>
                <w:szCs w:val="24"/>
              </w:rPr>
            </w:pPr>
            <w:r w:rsidRPr="2C73E10F">
              <w:rPr>
                <w:rFonts w:ascii="Arial" w:hAnsi="Arial" w:cs="Arial"/>
                <w:b/>
                <w:bCs/>
                <w:sz w:val="24"/>
                <w:szCs w:val="24"/>
              </w:rPr>
              <w:t>No</w:t>
            </w:r>
          </w:p>
        </w:tc>
      </w:tr>
      <w:tr w:rsidR="00914D60" w14:paraId="4626D13C" w14:textId="77777777" w:rsidTr="2C73E10F">
        <w:tc>
          <w:tcPr>
            <w:tcW w:w="7366" w:type="dxa"/>
          </w:tcPr>
          <w:p w14:paraId="7D764EEF" w14:textId="7E302D08" w:rsidR="00914D60" w:rsidRDefault="2C73E10F" w:rsidP="2C73E10F">
            <w:pPr>
              <w:spacing w:before="80" w:after="80"/>
              <w:rPr>
                <w:rFonts w:ascii="Arial" w:hAnsi="Arial" w:cs="Arial"/>
                <w:sz w:val="24"/>
                <w:szCs w:val="24"/>
              </w:rPr>
            </w:pPr>
            <w:r w:rsidRPr="2C73E10F">
              <w:rPr>
                <w:rFonts w:ascii="Arial" w:hAnsi="Arial" w:cs="Arial"/>
                <w:sz w:val="24"/>
                <w:szCs w:val="24"/>
              </w:rPr>
              <w:t>Are you genuinely interested in people?</w:t>
            </w:r>
          </w:p>
        </w:tc>
        <w:tc>
          <w:tcPr>
            <w:tcW w:w="851" w:type="dxa"/>
          </w:tcPr>
          <w:p w14:paraId="3EBF18A4" w14:textId="77777777" w:rsidR="00914D60" w:rsidRDefault="00914D60" w:rsidP="006577C2">
            <w:pPr>
              <w:spacing w:before="80" w:after="80"/>
              <w:rPr>
                <w:rFonts w:ascii="Arial" w:hAnsi="Arial" w:cs="Arial"/>
                <w:sz w:val="24"/>
              </w:rPr>
            </w:pPr>
          </w:p>
        </w:tc>
        <w:tc>
          <w:tcPr>
            <w:tcW w:w="799" w:type="dxa"/>
          </w:tcPr>
          <w:p w14:paraId="4421221F" w14:textId="77777777" w:rsidR="00914D60" w:rsidRDefault="00914D60" w:rsidP="006577C2">
            <w:pPr>
              <w:spacing w:before="80" w:after="80"/>
              <w:rPr>
                <w:rFonts w:ascii="Arial" w:hAnsi="Arial" w:cs="Arial"/>
                <w:sz w:val="24"/>
              </w:rPr>
            </w:pPr>
          </w:p>
        </w:tc>
      </w:tr>
      <w:tr w:rsidR="00914D60" w14:paraId="6FACAD2D" w14:textId="77777777" w:rsidTr="2C73E10F">
        <w:tc>
          <w:tcPr>
            <w:tcW w:w="7366" w:type="dxa"/>
          </w:tcPr>
          <w:p w14:paraId="5A35B9B2" w14:textId="43EEB802" w:rsidR="00914D60" w:rsidRDefault="2C73E10F" w:rsidP="2C73E10F">
            <w:pPr>
              <w:spacing w:before="80" w:after="80"/>
              <w:rPr>
                <w:rFonts w:ascii="Arial" w:hAnsi="Arial" w:cs="Arial"/>
                <w:sz w:val="24"/>
                <w:szCs w:val="24"/>
              </w:rPr>
            </w:pPr>
            <w:r w:rsidRPr="2C73E10F">
              <w:rPr>
                <w:rFonts w:ascii="Arial" w:hAnsi="Arial" w:cs="Arial"/>
                <w:sz w:val="24"/>
                <w:szCs w:val="24"/>
              </w:rPr>
              <w:t>Are you able to get on well with people from different backgrounds, and people with different cultures?</w:t>
            </w:r>
          </w:p>
        </w:tc>
        <w:tc>
          <w:tcPr>
            <w:tcW w:w="851" w:type="dxa"/>
          </w:tcPr>
          <w:p w14:paraId="5A21C5C4" w14:textId="77777777" w:rsidR="00914D60" w:rsidRDefault="00914D60" w:rsidP="006577C2">
            <w:pPr>
              <w:spacing w:before="80" w:after="80"/>
              <w:rPr>
                <w:rFonts w:ascii="Arial" w:hAnsi="Arial" w:cs="Arial"/>
                <w:sz w:val="24"/>
              </w:rPr>
            </w:pPr>
          </w:p>
        </w:tc>
        <w:tc>
          <w:tcPr>
            <w:tcW w:w="799" w:type="dxa"/>
          </w:tcPr>
          <w:p w14:paraId="5CACE3D1" w14:textId="77777777" w:rsidR="00914D60" w:rsidRDefault="00914D60" w:rsidP="006577C2">
            <w:pPr>
              <w:spacing w:before="80" w:after="80"/>
              <w:rPr>
                <w:rFonts w:ascii="Arial" w:hAnsi="Arial" w:cs="Arial"/>
                <w:sz w:val="24"/>
              </w:rPr>
            </w:pPr>
          </w:p>
        </w:tc>
      </w:tr>
      <w:tr w:rsidR="00914D60" w14:paraId="7D43CEBC" w14:textId="77777777" w:rsidTr="2C73E10F">
        <w:tc>
          <w:tcPr>
            <w:tcW w:w="7366" w:type="dxa"/>
          </w:tcPr>
          <w:p w14:paraId="6CE6B1C6" w14:textId="124BE776" w:rsidR="00914D60" w:rsidRDefault="2C73E10F" w:rsidP="2C73E10F">
            <w:pPr>
              <w:spacing w:before="80" w:after="80"/>
              <w:rPr>
                <w:rFonts w:ascii="Arial" w:hAnsi="Arial" w:cs="Arial"/>
                <w:sz w:val="24"/>
                <w:szCs w:val="24"/>
              </w:rPr>
            </w:pPr>
            <w:r w:rsidRPr="2C73E10F">
              <w:rPr>
                <w:rFonts w:ascii="Arial" w:hAnsi="Arial" w:cs="Arial"/>
                <w:sz w:val="24"/>
                <w:szCs w:val="24"/>
              </w:rPr>
              <w:t xml:space="preserve">Do you want to work as part of a </w:t>
            </w:r>
            <w:proofErr w:type="gramStart"/>
            <w:r w:rsidRPr="2C73E10F">
              <w:rPr>
                <w:rFonts w:ascii="Arial" w:hAnsi="Arial" w:cs="Arial"/>
                <w:sz w:val="24"/>
                <w:szCs w:val="24"/>
              </w:rPr>
              <w:t>close knit</w:t>
            </w:r>
            <w:proofErr w:type="gramEnd"/>
            <w:r w:rsidRPr="2C73E10F">
              <w:rPr>
                <w:rFonts w:ascii="Arial" w:hAnsi="Arial" w:cs="Arial"/>
                <w:sz w:val="24"/>
                <w:szCs w:val="24"/>
              </w:rPr>
              <w:t xml:space="preserve"> team?</w:t>
            </w:r>
          </w:p>
        </w:tc>
        <w:tc>
          <w:tcPr>
            <w:tcW w:w="851" w:type="dxa"/>
          </w:tcPr>
          <w:p w14:paraId="693EE041" w14:textId="77777777" w:rsidR="00914D60" w:rsidRDefault="00914D60" w:rsidP="006577C2">
            <w:pPr>
              <w:spacing w:before="80" w:after="80"/>
              <w:rPr>
                <w:rFonts w:ascii="Arial" w:hAnsi="Arial" w:cs="Arial"/>
                <w:sz w:val="24"/>
              </w:rPr>
            </w:pPr>
          </w:p>
        </w:tc>
        <w:tc>
          <w:tcPr>
            <w:tcW w:w="799" w:type="dxa"/>
          </w:tcPr>
          <w:p w14:paraId="2C2E0A09" w14:textId="77777777" w:rsidR="00914D60" w:rsidRDefault="00914D60" w:rsidP="006577C2">
            <w:pPr>
              <w:spacing w:before="80" w:after="80"/>
              <w:rPr>
                <w:rFonts w:ascii="Arial" w:hAnsi="Arial" w:cs="Arial"/>
                <w:sz w:val="24"/>
              </w:rPr>
            </w:pPr>
          </w:p>
        </w:tc>
      </w:tr>
      <w:tr w:rsidR="00914D60" w14:paraId="4D7E1CA3" w14:textId="77777777" w:rsidTr="2C73E10F">
        <w:tc>
          <w:tcPr>
            <w:tcW w:w="7366" w:type="dxa"/>
          </w:tcPr>
          <w:p w14:paraId="3428473E" w14:textId="6D3C17C5" w:rsidR="00914D60" w:rsidRDefault="2C73E10F" w:rsidP="2C73E10F">
            <w:pPr>
              <w:spacing w:before="80" w:after="80"/>
              <w:rPr>
                <w:rFonts w:ascii="Arial" w:hAnsi="Arial" w:cs="Arial"/>
                <w:sz w:val="24"/>
                <w:szCs w:val="24"/>
              </w:rPr>
            </w:pPr>
            <w:r w:rsidRPr="2C73E10F">
              <w:rPr>
                <w:rFonts w:ascii="Arial" w:hAnsi="Arial" w:cs="Arial"/>
                <w:sz w:val="24"/>
                <w:szCs w:val="24"/>
              </w:rPr>
              <w:t>Are you able to work effectively under pressure?</w:t>
            </w:r>
          </w:p>
        </w:tc>
        <w:tc>
          <w:tcPr>
            <w:tcW w:w="851" w:type="dxa"/>
          </w:tcPr>
          <w:p w14:paraId="0841DFC8" w14:textId="77777777" w:rsidR="00914D60" w:rsidRDefault="00914D60" w:rsidP="006577C2">
            <w:pPr>
              <w:spacing w:before="80" w:after="80"/>
              <w:rPr>
                <w:rFonts w:ascii="Arial" w:hAnsi="Arial" w:cs="Arial"/>
                <w:sz w:val="24"/>
              </w:rPr>
            </w:pPr>
          </w:p>
        </w:tc>
        <w:tc>
          <w:tcPr>
            <w:tcW w:w="799" w:type="dxa"/>
          </w:tcPr>
          <w:p w14:paraId="6232AF5B" w14:textId="77777777" w:rsidR="00914D60" w:rsidRDefault="00914D60" w:rsidP="006577C2">
            <w:pPr>
              <w:spacing w:before="80" w:after="80"/>
              <w:rPr>
                <w:rFonts w:ascii="Arial" w:hAnsi="Arial" w:cs="Arial"/>
                <w:sz w:val="24"/>
              </w:rPr>
            </w:pPr>
          </w:p>
        </w:tc>
      </w:tr>
      <w:tr w:rsidR="00914D60" w14:paraId="381D4DC6" w14:textId="77777777" w:rsidTr="2C73E10F">
        <w:tc>
          <w:tcPr>
            <w:tcW w:w="7366" w:type="dxa"/>
          </w:tcPr>
          <w:p w14:paraId="3047B087" w14:textId="72401FB1" w:rsidR="00914D60" w:rsidRDefault="2C73E10F" w:rsidP="2C73E10F">
            <w:pPr>
              <w:spacing w:before="80" w:after="80"/>
              <w:rPr>
                <w:rFonts w:ascii="Arial" w:hAnsi="Arial" w:cs="Arial"/>
                <w:sz w:val="24"/>
                <w:szCs w:val="24"/>
              </w:rPr>
            </w:pPr>
            <w:r w:rsidRPr="2C73E10F">
              <w:rPr>
                <w:rFonts w:ascii="Arial" w:hAnsi="Arial" w:cs="Arial"/>
                <w:sz w:val="24"/>
                <w:szCs w:val="24"/>
              </w:rPr>
              <w:t>Are you able to think on your feet to solve problems, knowing that a lot will depend on the suggestions you make?</w:t>
            </w:r>
          </w:p>
        </w:tc>
        <w:tc>
          <w:tcPr>
            <w:tcW w:w="851" w:type="dxa"/>
          </w:tcPr>
          <w:p w14:paraId="494C0542" w14:textId="77777777" w:rsidR="00914D60" w:rsidRDefault="00914D60" w:rsidP="006577C2">
            <w:pPr>
              <w:spacing w:before="80" w:after="80"/>
              <w:rPr>
                <w:rFonts w:ascii="Arial" w:hAnsi="Arial" w:cs="Arial"/>
                <w:sz w:val="24"/>
              </w:rPr>
            </w:pPr>
          </w:p>
        </w:tc>
        <w:tc>
          <w:tcPr>
            <w:tcW w:w="799" w:type="dxa"/>
          </w:tcPr>
          <w:p w14:paraId="04728321" w14:textId="77777777" w:rsidR="00914D60" w:rsidRDefault="00914D60" w:rsidP="006577C2">
            <w:pPr>
              <w:spacing w:before="80" w:after="80"/>
              <w:rPr>
                <w:rFonts w:ascii="Arial" w:hAnsi="Arial" w:cs="Arial"/>
                <w:sz w:val="24"/>
              </w:rPr>
            </w:pPr>
          </w:p>
        </w:tc>
      </w:tr>
      <w:tr w:rsidR="00914D60" w14:paraId="4E8C371C" w14:textId="77777777" w:rsidTr="2C73E10F">
        <w:tc>
          <w:tcPr>
            <w:tcW w:w="7366" w:type="dxa"/>
          </w:tcPr>
          <w:p w14:paraId="5BDDDB76" w14:textId="06A81F19" w:rsidR="00914D60" w:rsidRDefault="2C73E10F" w:rsidP="2C73E10F">
            <w:pPr>
              <w:spacing w:before="80" w:after="80"/>
              <w:rPr>
                <w:rFonts w:ascii="Arial" w:hAnsi="Arial" w:cs="Arial"/>
                <w:sz w:val="24"/>
                <w:szCs w:val="24"/>
              </w:rPr>
            </w:pPr>
            <w:r w:rsidRPr="2C73E10F">
              <w:rPr>
                <w:rFonts w:ascii="Arial" w:hAnsi="Arial" w:cs="Arial"/>
                <w:sz w:val="24"/>
                <w:szCs w:val="24"/>
              </w:rPr>
              <w:t>Can you deal with members of the public in a sensitive way when they are in distress, confused or being obstructive?</w:t>
            </w:r>
          </w:p>
        </w:tc>
        <w:tc>
          <w:tcPr>
            <w:tcW w:w="851" w:type="dxa"/>
          </w:tcPr>
          <w:p w14:paraId="69393467" w14:textId="77777777" w:rsidR="00914D60" w:rsidRDefault="00914D60" w:rsidP="006577C2">
            <w:pPr>
              <w:spacing w:before="80" w:after="80"/>
              <w:rPr>
                <w:rFonts w:ascii="Arial" w:hAnsi="Arial" w:cs="Arial"/>
                <w:sz w:val="24"/>
              </w:rPr>
            </w:pPr>
          </w:p>
        </w:tc>
        <w:tc>
          <w:tcPr>
            <w:tcW w:w="799" w:type="dxa"/>
          </w:tcPr>
          <w:p w14:paraId="529C3AE5" w14:textId="77777777" w:rsidR="00914D60" w:rsidRDefault="00914D60" w:rsidP="006577C2">
            <w:pPr>
              <w:spacing w:before="80" w:after="80"/>
              <w:rPr>
                <w:rFonts w:ascii="Arial" w:hAnsi="Arial" w:cs="Arial"/>
                <w:sz w:val="24"/>
              </w:rPr>
            </w:pPr>
          </w:p>
        </w:tc>
      </w:tr>
      <w:tr w:rsidR="00914D60" w14:paraId="3B937167" w14:textId="77777777" w:rsidTr="2C73E10F">
        <w:tc>
          <w:tcPr>
            <w:tcW w:w="7366" w:type="dxa"/>
          </w:tcPr>
          <w:p w14:paraId="31024E37" w14:textId="4F8858D0" w:rsidR="00914D60" w:rsidRDefault="2C73E10F" w:rsidP="2C73E10F">
            <w:pPr>
              <w:spacing w:before="80" w:after="80"/>
              <w:rPr>
                <w:rFonts w:ascii="Arial" w:hAnsi="Arial" w:cs="Arial"/>
                <w:sz w:val="24"/>
                <w:szCs w:val="24"/>
              </w:rPr>
            </w:pPr>
            <w:r w:rsidRPr="2C73E10F">
              <w:rPr>
                <w:rFonts w:ascii="Arial" w:hAnsi="Arial" w:cs="Arial"/>
                <w:sz w:val="24"/>
                <w:szCs w:val="24"/>
              </w:rPr>
              <w:t>Can you take responsibility for being a representative of the Service when at work and when not?</w:t>
            </w:r>
          </w:p>
        </w:tc>
        <w:tc>
          <w:tcPr>
            <w:tcW w:w="851" w:type="dxa"/>
          </w:tcPr>
          <w:p w14:paraId="407F5A30" w14:textId="77777777" w:rsidR="00914D60" w:rsidRDefault="00914D60" w:rsidP="006577C2">
            <w:pPr>
              <w:spacing w:before="80" w:after="80"/>
              <w:rPr>
                <w:rFonts w:ascii="Arial" w:hAnsi="Arial" w:cs="Arial"/>
                <w:sz w:val="24"/>
              </w:rPr>
            </w:pPr>
          </w:p>
        </w:tc>
        <w:tc>
          <w:tcPr>
            <w:tcW w:w="799" w:type="dxa"/>
          </w:tcPr>
          <w:p w14:paraId="70B3C4D7" w14:textId="77777777" w:rsidR="00914D60" w:rsidRDefault="00914D60" w:rsidP="006577C2">
            <w:pPr>
              <w:spacing w:before="80" w:after="80"/>
              <w:rPr>
                <w:rFonts w:ascii="Arial" w:hAnsi="Arial" w:cs="Arial"/>
                <w:sz w:val="24"/>
              </w:rPr>
            </w:pPr>
          </w:p>
        </w:tc>
      </w:tr>
      <w:tr w:rsidR="00914D60" w14:paraId="05935BEA" w14:textId="77777777" w:rsidTr="2C73E10F">
        <w:tc>
          <w:tcPr>
            <w:tcW w:w="7366" w:type="dxa"/>
          </w:tcPr>
          <w:p w14:paraId="6184E6AA" w14:textId="4025620F" w:rsidR="00914D60" w:rsidRDefault="2C73E10F" w:rsidP="2C73E10F">
            <w:pPr>
              <w:spacing w:before="80" w:after="80"/>
              <w:rPr>
                <w:rFonts w:ascii="Arial" w:hAnsi="Arial" w:cs="Arial"/>
                <w:sz w:val="24"/>
                <w:szCs w:val="24"/>
              </w:rPr>
            </w:pPr>
            <w:r w:rsidRPr="2C73E10F">
              <w:rPr>
                <w:rFonts w:ascii="Arial" w:hAnsi="Arial" w:cs="Arial"/>
                <w:sz w:val="24"/>
                <w:szCs w:val="24"/>
              </w:rPr>
              <w:t>Are you committed to maintaining and continually developing your skills?</w:t>
            </w:r>
          </w:p>
        </w:tc>
        <w:tc>
          <w:tcPr>
            <w:tcW w:w="851" w:type="dxa"/>
          </w:tcPr>
          <w:p w14:paraId="4292033D" w14:textId="77777777" w:rsidR="00914D60" w:rsidRDefault="00914D60" w:rsidP="006577C2">
            <w:pPr>
              <w:spacing w:before="80" w:after="80"/>
              <w:rPr>
                <w:rFonts w:ascii="Arial" w:hAnsi="Arial" w:cs="Arial"/>
                <w:sz w:val="24"/>
              </w:rPr>
            </w:pPr>
          </w:p>
        </w:tc>
        <w:tc>
          <w:tcPr>
            <w:tcW w:w="799" w:type="dxa"/>
          </w:tcPr>
          <w:p w14:paraId="7693222F" w14:textId="77777777" w:rsidR="00914D60" w:rsidRDefault="00914D60" w:rsidP="006577C2">
            <w:pPr>
              <w:spacing w:before="80" w:after="80"/>
              <w:rPr>
                <w:rFonts w:ascii="Arial" w:hAnsi="Arial" w:cs="Arial"/>
                <w:sz w:val="24"/>
              </w:rPr>
            </w:pPr>
          </w:p>
        </w:tc>
      </w:tr>
      <w:tr w:rsidR="00914D60" w14:paraId="7A4C3467" w14:textId="77777777" w:rsidTr="2C73E10F">
        <w:tc>
          <w:tcPr>
            <w:tcW w:w="7366" w:type="dxa"/>
          </w:tcPr>
          <w:p w14:paraId="40805585" w14:textId="58C2A1C5" w:rsidR="00914D60" w:rsidRDefault="2C73E10F" w:rsidP="2C73E10F">
            <w:pPr>
              <w:spacing w:before="80" w:after="80"/>
              <w:rPr>
                <w:rFonts w:ascii="Arial" w:hAnsi="Arial" w:cs="Arial"/>
                <w:sz w:val="24"/>
                <w:szCs w:val="24"/>
              </w:rPr>
            </w:pPr>
            <w:r w:rsidRPr="2C73E10F">
              <w:rPr>
                <w:rFonts w:ascii="Arial" w:hAnsi="Arial" w:cs="Arial"/>
                <w:sz w:val="24"/>
                <w:szCs w:val="24"/>
              </w:rPr>
              <w:t>Are you prepared for the demands of working in a disciplined uniformed service where you will have to take orders from others?</w:t>
            </w:r>
          </w:p>
        </w:tc>
        <w:tc>
          <w:tcPr>
            <w:tcW w:w="851" w:type="dxa"/>
          </w:tcPr>
          <w:p w14:paraId="165DA9C2" w14:textId="77777777" w:rsidR="00914D60" w:rsidRDefault="00914D60" w:rsidP="006577C2">
            <w:pPr>
              <w:spacing w:before="80" w:after="80"/>
              <w:rPr>
                <w:rFonts w:ascii="Arial" w:hAnsi="Arial" w:cs="Arial"/>
                <w:sz w:val="24"/>
              </w:rPr>
            </w:pPr>
          </w:p>
        </w:tc>
        <w:tc>
          <w:tcPr>
            <w:tcW w:w="799" w:type="dxa"/>
          </w:tcPr>
          <w:p w14:paraId="2246342C" w14:textId="77777777" w:rsidR="00914D60" w:rsidRDefault="00914D60" w:rsidP="006577C2">
            <w:pPr>
              <w:spacing w:before="80" w:after="80"/>
              <w:rPr>
                <w:rFonts w:ascii="Arial" w:hAnsi="Arial" w:cs="Arial"/>
                <w:sz w:val="24"/>
              </w:rPr>
            </w:pPr>
          </w:p>
        </w:tc>
      </w:tr>
      <w:tr w:rsidR="00914D60" w14:paraId="79EC8125" w14:textId="77777777" w:rsidTr="2C73E10F">
        <w:tc>
          <w:tcPr>
            <w:tcW w:w="7366" w:type="dxa"/>
          </w:tcPr>
          <w:p w14:paraId="007E432F" w14:textId="0DAC6AAF" w:rsidR="00914D60" w:rsidRDefault="2C73E10F" w:rsidP="2C73E10F">
            <w:pPr>
              <w:spacing w:before="80" w:after="80"/>
              <w:rPr>
                <w:rFonts w:ascii="Arial" w:hAnsi="Arial" w:cs="Arial"/>
                <w:sz w:val="24"/>
                <w:szCs w:val="24"/>
              </w:rPr>
            </w:pPr>
            <w:r w:rsidRPr="2C73E10F">
              <w:rPr>
                <w:rFonts w:ascii="Arial" w:hAnsi="Arial" w:cs="Arial"/>
                <w:sz w:val="24"/>
                <w:szCs w:val="24"/>
              </w:rPr>
              <w:t>Can you accept the need for rules around what you can and cannot wear?</w:t>
            </w:r>
          </w:p>
        </w:tc>
        <w:tc>
          <w:tcPr>
            <w:tcW w:w="851" w:type="dxa"/>
          </w:tcPr>
          <w:p w14:paraId="06E41840" w14:textId="77777777" w:rsidR="00914D60" w:rsidRDefault="00914D60" w:rsidP="006577C2">
            <w:pPr>
              <w:spacing w:before="80" w:after="80"/>
              <w:rPr>
                <w:rFonts w:ascii="Arial" w:hAnsi="Arial" w:cs="Arial"/>
                <w:sz w:val="24"/>
              </w:rPr>
            </w:pPr>
          </w:p>
        </w:tc>
        <w:tc>
          <w:tcPr>
            <w:tcW w:w="799" w:type="dxa"/>
          </w:tcPr>
          <w:p w14:paraId="77830F3D" w14:textId="77777777" w:rsidR="00914D60" w:rsidRDefault="00914D60" w:rsidP="006577C2">
            <w:pPr>
              <w:spacing w:before="80" w:after="80"/>
              <w:rPr>
                <w:rFonts w:ascii="Arial" w:hAnsi="Arial" w:cs="Arial"/>
                <w:sz w:val="24"/>
              </w:rPr>
            </w:pPr>
          </w:p>
        </w:tc>
      </w:tr>
      <w:tr w:rsidR="00914D60" w14:paraId="2E166D6D" w14:textId="77777777" w:rsidTr="2C73E10F">
        <w:tc>
          <w:tcPr>
            <w:tcW w:w="7366" w:type="dxa"/>
          </w:tcPr>
          <w:p w14:paraId="794C74F9" w14:textId="65617C00" w:rsidR="00914D60" w:rsidRDefault="2C73E10F" w:rsidP="2C73E10F">
            <w:pPr>
              <w:spacing w:before="80" w:after="80"/>
              <w:rPr>
                <w:rFonts w:ascii="Arial" w:hAnsi="Arial" w:cs="Arial"/>
                <w:sz w:val="24"/>
                <w:szCs w:val="24"/>
              </w:rPr>
            </w:pPr>
            <w:r w:rsidRPr="2C73E10F">
              <w:rPr>
                <w:rFonts w:ascii="Arial" w:hAnsi="Arial" w:cs="Arial"/>
                <w:sz w:val="24"/>
                <w:szCs w:val="24"/>
              </w:rPr>
              <w:t>Are you committed to maintaining your physical health and fitness?</w:t>
            </w:r>
          </w:p>
        </w:tc>
        <w:tc>
          <w:tcPr>
            <w:tcW w:w="851" w:type="dxa"/>
          </w:tcPr>
          <w:p w14:paraId="05305CB0" w14:textId="77777777" w:rsidR="00914D60" w:rsidRDefault="00914D60" w:rsidP="006577C2">
            <w:pPr>
              <w:spacing w:before="80" w:after="80"/>
              <w:rPr>
                <w:rFonts w:ascii="Arial" w:hAnsi="Arial" w:cs="Arial"/>
                <w:sz w:val="24"/>
              </w:rPr>
            </w:pPr>
          </w:p>
        </w:tc>
        <w:tc>
          <w:tcPr>
            <w:tcW w:w="799" w:type="dxa"/>
          </w:tcPr>
          <w:p w14:paraId="2B607287" w14:textId="77777777" w:rsidR="00914D60" w:rsidRDefault="00914D60" w:rsidP="006577C2">
            <w:pPr>
              <w:spacing w:before="80" w:after="80"/>
              <w:rPr>
                <w:rFonts w:ascii="Arial" w:hAnsi="Arial" w:cs="Arial"/>
                <w:sz w:val="24"/>
              </w:rPr>
            </w:pPr>
          </w:p>
        </w:tc>
      </w:tr>
      <w:tr w:rsidR="00914D60" w14:paraId="673898CA" w14:textId="77777777" w:rsidTr="2C73E10F">
        <w:tc>
          <w:tcPr>
            <w:tcW w:w="7366" w:type="dxa"/>
          </w:tcPr>
          <w:p w14:paraId="0BBA189F" w14:textId="75746AD1" w:rsidR="00914D60" w:rsidRDefault="2C73E10F" w:rsidP="2C73E10F">
            <w:pPr>
              <w:spacing w:before="80" w:after="80"/>
              <w:rPr>
                <w:rFonts w:ascii="Arial" w:hAnsi="Arial" w:cs="Arial"/>
                <w:sz w:val="24"/>
                <w:szCs w:val="24"/>
              </w:rPr>
            </w:pPr>
            <w:r w:rsidRPr="2C73E10F">
              <w:rPr>
                <w:rFonts w:ascii="Arial" w:hAnsi="Arial" w:cs="Arial"/>
                <w:sz w:val="24"/>
                <w:szCs w:val="24"/>
              </w:rPr>
              <w:t>Do you like working in a practical way, using various equipment?</w:t>
            </w:r>
          </w:p>
        </w:tc>
        <w:tc>
          <w:tcPr>
            <w:tcW w:w="851" w:type="dxa"/>
          </w:tcPr>
          <w:p w14:paraId="7D4F386A" w14:textId="77777777" w:rsidR="00914D60" w:rsidRDefault="00914D60" w:rsidP="006577C2">
            <w:pPr>
              <w:spacing w:before="80" w:after="80"/>
              <w:rPr>
                <w:rFonts w:ascii="Arial" w:hAnsi="Arial" w:cs="Arial"/>
                <w:sz w:val="24"/>
              </w:rPr>
            </w:pPr>
          </w:p>
        </w:tc>
        <w:tc>
          <w:tcPr>
            <w:tcW w:w="799" w:type="dxa"/>
          </w:tcPr>
          <w:p w14:paraId="63344499" w14:textId="77777777" w:rsidR="00914D60" w:rsidRDefault="00914D60" w:rsidP="006577C2">
            <w:pPr>
              <w:spacing w:before="80" w:after="80"/>
              <w:rPr>
                <w:rFonts w:ascii="Arial" w:hAnsi="Arial" w:cs="Arial"/>
                <w:sz w:val="24"/>
              </w:rPr>
            </w:pPr>
          </w:p>
        </w:tc>
      </w:tr>
      <w:tr w:rsidR="00914D60" w14:paraId="687A280D" w14:textId="77777777" w:rsidTr="2C73E10F">
        <w:tc>
          <w:tcPr>
            <w:tcW w:w="7366" w:type="dxa"/>
          </w:tcPr>
          <w:p w14:paraId="1CB0BA94" w14:textId="2270CDD2" w:rsidR="00914D60" w:rsidRDefault="2C73E10F" w:rsidP="2C73E10F">
            <w:pPr>
              <w:spacing w:before="80" w:after="80"/>
              <w:rPr>
                <w:rFonts w:ascii="Arial" w:hAnsi="Arial" w:cs="Arial"/>
                <w:sz w:val="24"/>
                <w:szCs w:val="24"/>
              </w:rPr>
            </w:pPr>
            <w:r w:rsidRPr="2C73E10F">
              <w:rPr>
                <w:rFonts w:ascii="Arial" w:hAnsi="Arial" w:cs="Arial"/>
                <w:sz w:val="24"/>
                <w:szCs w:val="24"/>
              </w:rPr>
              <w:t>Do you like finding out the way things work?</w:t>
            </w:r>
          </w:p>
        </w:tc>
        <w:tc>
          <w:tcPr>
            <w:tcW w:w="851" w:type="dxa"/>
          </w:tcPr>
          <w:p w14:paraId="42F291BD" w14:textId="77777777" w:rsidR="00914D60" w:rsidRDefault="00914D60" w:rsidP="006577C2">
            <w:pPr>
              <w:spacing w:before="80" w:after="80"/>
              <w:rPr>
                <w:rFonts w:ascii="Arial" w:hAnsi="Arial" w:cs="Arial"/>
                <w:sz w:val="24"/>
              </w:rPr>
            </w:pPr>
          </w:p>
        </w:tc>
        <w:tc>
          <w:tcPr>
            <w:tcW w:w="799" w:type="dxa"/>
          </w:tcPr>
          <w:p w14:paraId="6ECDCE8F" w14:textId="77777777" w:rsidR="00914D60" w:rsidRDefault="00914D60" w:rsidP="006577C2">
            <w:pPr>
              <w:spacing w:before="80" w:after="80"/>
              <w:rPr>
                <w:rFonts w:ascii="Arial" w:hAnsi="Arial" w:cs="Arial"/>
                <w:sz w:val="24"/>
              </w:rPr>
            </w:pPr>
          </w:p>
        </w:tc>
      </w:tr>
      <w:tr w:rsidR="00914D60" w14:paraId="6939BA6A" w14:textId="77777777" w:rsidTr="2C73E10F">
        <w:tc>
          <w:tcPr>
            <w:tcW w:w="7366" w:type="dxa"/>
          </w:tcPr>
          <w:p w14:paraId="048466EB" w14:textId="275C55C3" w:rsidR="00914D60" w:rsidRDefault="2C73E10F" w:rsidP="2C73E10F">
            <w:pPr>
              <w:spacing w:before="80" w:after="80"/>
              <w:rPr>
                <w:rFonts w:ascii="Arial" w:hAnsi="Arial" w:cs="Arial"/>
                <w:sz w:val="24"/>
                <w:szCs w:val="24"/>
              </w:rPr>
            </w:pPr>
            <w:r w:rsidRPr="2C73E10F">
              <w:rPr>
                <w:rFonts w:ascii="Arial" w:hAnsi="Arial" w:cs="Arial"/>
                <w:sz w:val="24"/>
                <w:szCs w:val="24"/>
              </w:rPr>
              <w:t>Can you be relied upon to always be on time, wherever that may be?</w:t>
            </w:r>
          </w:p>
        </w:tc>
        <w:tc>
          <w:tcPr>
            <w:tcW w:w="851" w:type="dxa"/>
          </w:tcPr>
          <w:p w14:paraId="666CE849" w14:textId="77777777" w:rsidR="00914D60" w:rsidRDefault="00914D60" w:rsidP="006577C2">
            <w:pPr>
              <w:spacing w:before="80" w:after="80"/>
              <w:rPr>
                <w:rFonts w:ascii="Arial" w:hAnsi="Arial" w:cs="Arial"/>
                <w:sz w:val="24"/>
              </w:rPr>
            </w:pPr>
          </w:p>
        </w:tc>
        <w:tc>
          <w:tcPr>
            <w:tcW w:w="799" w:type="dxa"/>
          </w:tcPr>
          <w:p w14:paraId="7B182B15" w14:textId="77777777" w:rsidR="00914D60" w:rsidRDefault="00914D60" w:rsidP="006577C2">
            <w:pPr>
              <w:spacing w:before="80" w:after="80"/>
              <w:rPr>
                <w:rFonts w:ascii="Arial" w:hAnsi="Arial" w:cs="Arial"/>
                <w:sz w:val="24"/>
              </w:rPr>
            </w:pPr>
          </w:p>
        </w:tc>
      </w:tr>
      <w:tr w:rsidR="00914D60" w14:paraId="7D713236" w14:textId="77777777" w:rsidTr="2C73E10F">
        <w:tc>
          <w:tcPr>
            <w:tcW w:w="7366" w:type="dxa"/>
          </w:tcPr>
          <w:p w14:paraId="78220654" w14:textId="3BB5E491" w:rsidR="00914D60" w:rsidRDefault="2C73E10F" w:rsidP="2C73E10F">
            <w:pPr>
              <w:spacing w:before="80" w:after="80"/>
              <w:rPr>
                <w:rFonts w:ascii="Arial" w:hAnsi="Arial" w:cs="Arial"/>
                <w:sz w:val="24"/>
                <w:szCs w:val="24"/>
              </w:rPr>
            </w:pPr>
            <w:r w:rsidRPr="2C73E10F">
              <w:rPr>
                <w:rFonts w:ascii="Arial" w:hAnsi="Arial" w:cs="Arial"/>
                <w:sz w:val="24"/>
                <w:szCs w:val="24"/>
              </w:rPr>
              <w:t>Do others see you as a dependable?</w:t>
            </w:r>
          </w:p>
        </w:tc>
        <w:tc>
          <w:tcPr>
            <w:tcW w:w="851" w:type="dxa"/>
          </w:tcPr>
          <w:p w14:paraId="4C59C983" w14:textId="77777777" w:rsidR="00914D60" w:rsidRDefault="00914D60" w:rsidP="006577C2">
            <w:pPr>
              <w:spacing w:before="80" w:after="80"/>
              <w:rPr>
                <w:rFonts w:ascii="Arial" w:hAnsi="Arial" w:cs="Arial"/>
                <w:sz w:val="24"/>
              </w:rPr>
            </w:pPr>
          </w:p>
        </w:tc>
        <w:tc>
          <w:tcPr>
            <w:tcW w:w="799" w:type="dxa"/>
          </w:tcPr>
          <w:p w14:paraId="2B949051" w14:textId="77777777" w:rsidR="00914D60" w:rsidRDefault="00914D60" w:rsidP="006577C2">
            <w:pPr>
              <w:spacing w:before="80" w:after="80"/>
              <w:rPr>
                <w:rFonts w:ascii="Arial" w:hAnsi="Arial" w:cs="Arial"/>
                <w:sz w:val="24"/>
              </w:rPr>
            </w:pPr>
          </w:p>
        </w:tc>
      </w:tr>
      <w:tr w:rsidR="006577C2" w14:paraId="150CCEE7" w14:textId="77777777" w:rsidTr="2C73E10F">
        <w:tc>
          <w:tcPr>
            <w:tcW w:w="7366" w:type="dxa"/>
          </w:tcPr>
          <w:p w14:paraId="64306D7F" w14:textId="2D11B8F0" w:rsidR="006577C2" w:rsidRDefault="2C73E10F" w:rsidP="2C73E10F">
            <w:pPr>
              <w:spacing w:before="80" w:after="80"/>
              <w:rPr>
                <w:rFonts w:ascii="Arial" w:hAnsi="Arial" w:cs="Arial"/>
                <w:sz w:val="24"/>
                <w:szCs w:val="24"/>
              </w:rPr>
            </w:pPr>
            <w:r w:rsidRPr="2C73E10F">
              <w:rPr>
                <w:rFonts w:ascii="Arial" w:hAnsi="Arial" w:cs="Arial"/>
                <w:sz w:val="24"/>
                <w:szCs w:val="24"/>
              </w:rPr>
              <w:t>Are you prepared to work outside in any weather, when it is wet and cold?</w:t>
            </w:r>
          </w:p>
        </w:tc>
        <w:tc>
          <w:tcPr>
            <w:tcW w:w="851" w:type="dxa"/>
          </w:tcPr>
          <w:p w14:paraId="30E57DE6" w14:textId="77777777" w:rsidR="006577C2" w:rsidRDefault="006577C2" w:rsidP="006577C2">
            <w:pPr>
              <w:spacing w:before="80" w:after="80"/>
              <w:rPr>
                <w:rFonts w:ascii="Arial" w:hAnsi="Arial" w:cs="Arial"/>
                <w:sz w:val="24"/>
              </w:rPr>
            </w:pPr>
          </w:p>
        </w:tc>
        <w:tc>
          <w:tcPr>
            <w:tcW w:w="799" w:type="dxa"/>
          </w:tcPr>
          <w:p w14:paraId="6F1BB572" w14:textId="77777777" w:rsidR="006577C2" w:rsidRDefault="006577C2" w:rsidP="006577C2">
            <w:pPr>
              <w:spacing w:before="80" w:after="80"/>
              <w:rPr>
                <w:rFonts w:ascii="Arial" w:hAnsi="Arial" w:cs="Arial"/>
                <w:sz w:val="24"/>
              </w:rPr>
            </w:pPr>
          </w:p>
        </w:tc>
      </w:tr>
      <w:tr w:rsidR="00586C58" w14:paraId="1D85DD69" w14:textId="77777777" w:rsidTr="2C73E10F">
        <w:tc>
          <w:tcPr>
            <w:tcW w:w="7366" w:type="dxa"/>
          </w:tcPr>
          <w:p w14:paraId="0ED7B760" w14:textId="3C40CA8E" w:rsidR="00586C58" w:rsidRDefault="2C73E10F" w:rsidP="2C73E10F">
            <w:pPr>
              <w:spacing w:before="80" w:after="80"/>
              <w:rPr>
                <w:rFonts w:ascii="Arial" w:hAnsi="Arial" w:cs="Arial"/>
                <w:sz w:val="24"/>
                <w:szCs w:val="24"/>
              </w:rPr>
            </w:pPr>
            <w:r w:rsidRPr="2C73E10F">
              <w:rPr>
                <w:rFonts w:ascii="Arial" w:hAnsi="Arial" w:cs="Arial"/>
                <w:sz w:val="24"/>
                <w:szCs w:val="24"/>
              </w:rPr>
              <w:t>Are you prepared to work in confined spaces, at height or in water?</w:t>
            </w:r>
          </w:p>
        </w:tc>
        <w:tc>
          <w:tcPr>
            <w:tcW w:w="851" w:type="dxa"/>
          </w:tcPr>
          <w:p w14:paraId="04A2872A" w14:textId="77777777" w:rsidR="00586C58" w:rsidRDefault="00586C58" w:rsidP="006577C2">
            <w:pPr>
              <w:spacing w:before="80" w:after="80"/>
              <w:rPr>
                <w:rFonts w:ascii="Arial" w:hAnsi="Arial" w:cs="Arial"/>
                <w:sz w:val="24"/>
              </w:rPr>
            </w:pPr>
          </w:p>
        </w:tc>
        <w:tc>
          <w:tcPr>
            <w:tcW w:w="799" w:type="dxa"/>
          </w:tcPr>
          <w:p w14:paraId="6A280CF4" w14:textId="77777777" w:rsidR="00586C58" w:rsidRDefault="00586C58" w:rsidP="006577C2">
            <w:pPr>
              <w:spacing w:before="80" w:after="80"/>
              <w:rPr>
                <w:rFonts w:ascii="Arial" w:hAnsi="Arial" w:cs="Arial"/>
                <w:sz w:val="24"/>
              </w:rPr>
            </w:pPr>
          </w:p>
        </w:tc>
      </w:tr>
      <w:tr w:rsidR="00586C58" w14:paraId="67BFBBD4" w14:textId="77777777" w:rsidTr="2C73E10F">
        <w:tc>
          <w:tcPr>
            <w:tcW w:w="7366" w:type="dxa"/>
          </w:tcPr>
          <w:p w14:paraId="476128B6" w14:textId="1DBD43EC" w:rsidR="00586C58" w:rsidRDefault="009731E2" w:rsidP="2C73E10F">
            <w:pPr>
              <w:spacing w:before="80" w:after="80"/>
              <w:rPr>
                <w:rFonts w:ascii="Arial" w:hAnsi="Arial" w:cs="Arial"/>
                <w:sz w:val="24"/>
                <w:szCs w:val="24"/>
              </w:rPr>
            </w:pPr>
            <w:r>
              <w:rPr>
                <w:rFonts w:ascii="Arial" w:hAnsi="Arial" w:cs="Arial"/>
                <w:sz w:val="24"/>
                <w:szCs w:val="24"/>
              </w:rPr>
              <w:t xml:space="preserve">Are you able to commit to a </w:t>
            </w:r>
            <w:proofErr w:type="gramStart"/>
            <w:r>
              <w:rPr>
                <w:rFonts w:ascii="Arial" w:hAnsi="Arial" w:cs="Arial"/>
                <w:sz w:val="24"/>
                <w:szCs w:val="24"/>
              </w:rPr>
              <w:t>9</w:t>
            </w:r>
            <w:r w:rsidR="2C73E10F" w:rsidRPr="2C73E10F">
              <w:rPr>
                <w:rFonts w:ascii="Arial" w:hAnsi="Arial" w:cs="Arial"/>
                <w:sz w:val="24"/>
                <w:szCs w:val="24"/>
              </w:rPr>
              <w:t xml:space="preserve"> week</w:t>
            </w:r>
            <w:proofErr w:type="gramEnd"/>
            <w:r w:rsidR="2C73E10F" w:rsidRPr="2C73E10F">
              <w:rPr>
                <w:rFonts w:ascii="Arial" w:hAnsi="Arial" w:cs="Arial"/>
                <w:sz w:val="24"/>
                <w:szCs w:val="24"/>
              </w:rPr>
              <w:t xml:space="preserve"> recruits course?</w:t>
            </w:r>
          </w:p>
        </w:tc>
        <w:tc>
          <w:tcPr>
            <w:tcW w:w="851" w:type="dxa"/>
          </w:tcPr>
          <w:p w14:paraId="7563AFD2" w14:textId="77777777" w:rsidR="00586C58" w:rsidRDefault="00586C58" w:rsidP="006577C2">
            <w:pPr>
              <w:spacing w:before="80" w:after="80"/>
              <w:rPr>
                <w:rFonts w:ascii="Arial" w:hAnsi="Arial" w:cs="Arial"/>
                <w:sz w:val="24"/>
              </w:rPr>
            </w:pPr>
          </w:p>
        </w:tc>
        <w:tc>
          <w:tcPr>
            <w:tcW w:w="799" w:type="dxa"/>
          </w:tcPr>
          <w:p w14:paraId="0C5D061A" w14:textId="77777777" w:rsidR="00586C58" w:rsidRDefault="00586C58" w:rsidP="006577C2">
            <w:pPr>
              <w:spacing w:before="80" w:after="80"/>
              <w:rPr>
                <w:rFonts w:ascii="Arial" w:hAnsi="Arial" w:cs="Arial"/>
                <w:sz w:val="24"/>
              </w:rPr>
            </w:pPr>
          </w:p>
        </w:tc>
      </w:tr>
    </w:tbl>
    <w:p w14:paraId="765B53B6" w14:textId="56E08889" w:rsidR="006577C2" w:rsidRDefault="2C73E10F" w:rsidP="2C73E10F">
      <w:pPr>
        <w:spacing w:after="0"/>
        <w:rPr>
          <w:rFonts w:ascii="Arial" w:hAnsi="Arial" w:cs="Arial"/>
          <w:b/>
          <w:bCs/>
          <w:sz w:val="24"/>
          <w:szCs w:val="24"/>
        </w:rPr>
      </w:pPr>
      <w:r w:rsidRPr="2C73E10F">
        <w:rPr>
          <w:rFonts w:ascii="Arial" w:hAnsi="Arial" w:cs="Arial"/>
          <w:b/>
          <w:bCs/>
          <w:sz w:val="24"/>
          <w:szCs w:val="24"/>
        </w:rPr>
        <w:t xml:space="preserve">If you have answered yes to all of the above and feel that </w:t>
      </w:r>
      <w:r w:rsidR="004203FB">
        <w:rPr>
          <w:rFonts w:ascii="Arial" w:hAnsi="Arial" w:cs="Arial"/>
          <w:b/>
          <w:bCs/>
          <w:sz w:val="24"/>
          <w:szCs w:val="24"/>
        </w:rPr>
        <w:t xml:space="preserve">you </w:t>
      </w:r>
      <w:r w:rsidRPr="2C73E10F">
        <w:rPr>
          <w:rFonts w:ascii="Arial" w:hAnsi="Arial" w:cs="Arial"/>
          <w:b/>
          <w:bCs/>
          <w:sz w:val="24"/>
          <w:szCs w:val="24"/>
        </w:rPr>
        <w:t>have what it takes to become a Firefighter, please continue to read the rest of this booklet and join our recruitment campaign.</w:t>
      </w:r>
    </w:p>
    <w:p w14:paraId="6DBA5367" w14:textId="20E10C5A" w:rsidR="006577C2" w:rsidRPr="006577C2" w:rsidRDefault="2C73E10F" w:rsidP="2C73E10F">
      <w:pPr>
        <w:spacing w:after="0"/>
        <w:rPr>
          <w:rFonts w:ascii="Arial" w:hAnsi="Arial" w:cs="Arial"/>
          <w:sz w:val="28"/>
          <w:szCs w:val="28"/>
        </w:rPr>
      </w:pPr>
      <w:r w:rsidRPr="2C73E10F">
        <w:rPr>
          <w:rFonts w:ascii="Arial" w:hAnsi="Arial" w:cs="Arial"/>
          <w:b/>
          <w:bCs/>
          <w:sz w:val="28"/>
          <w:szCs w:val="28"/>
        </w:rPr>
        <w:lastRenderedPageBreak/>
        <w:t>The Recruitment Process</w:t>
      </w:r>
    </w:p>
    <w:p w14:paraId="74A39C34" w14:textId="37E41999" w:rsidR="006577C2" w:rsidRDefault="006577C2" w:rsidP="00CF1CC9">
      <w:pPr>
        <w:spacing w:after="0"/>
        <w:rPr>
          <w:rFonts w:ascii="Arial" w:hAnsi="Arial" w:cs="Arial"/>
          <w:sz w:val="24"/>
        </w:rPr>
      </w:pPr>
    </w:p>
    <w:p w14:paraId="44B6CEA2" w14:textId="691F1FF1" w:rsidR="006577C2" w:rsidRDefault="2C73E10F" w:rsidP="2C73E10F">
      <w:pPr>
        <w:spacing w:after="0"/>
        <w:rPr>
          <w:rFonts w:ascii="Arial" w:hAnsi="Arial" w:cs="Arial"/>
          <w:sz w:val="24"/>
          <w:szCs w:val="24"/>
        </w:rPr>
      </w:pPr>
      <w:r w:rsidRPr="2C73E10F">
        <w:rPr>
          <w:rFonts w:ascii="Arial" w:hAnsi="Arial" w:cs="Arial"/>
          <w:sz w:val="24"/>
          <w:szCs w:val="24"/>
        </w:rPr>
        <w:t>This section will give you an overview of the recruitment process and what will be required of you. There are six stages to the process:</w:t>
      </w:r>
    </w:p>
    <w:p w14:paraId="6A195AE8" w14:textId="36DCBF0C" w:rsidR="006577C2" w:rsidRDefault="006577C2" w:rsidP="00CF1CC9">
      <w:pPr>
        <w:spacing w:after="0"/>
        <w:rPr>
          <w:rFonts w:ascii="Arial" w:hAnsi="Arial" w:cs="Arial"/>
          <w:sz w:val="24"/>
        </w:rPr>
      </w:pPr>
    </w:p>
    <w:p w14:paraId="4D9A07D9" w14:textId="672AD48F"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1:</w:t>
      </w:r>
      <w:r>
        <w:rPr>
          <w:rFonts w:ascii="Arial" w:hAnsi="Arial" w:cs="Arial"/>
          <w:sz w:val="24"/>
        </w:rPr>
        <w:tab/>
      </w:r>
      <w:r w:rsidRPr="2C73E10F">
        <w:rPr>
          <w:rFonts w:ascii="Arial" w:hAnsi="Arial" w:cs="Arial"/>
          <w:sz w:val="24"/>
          <w:szCs w:val="24"/>
        </w:rPr>
        <w:t>Online Registration</w:t>
      </w:r>
    </w:p>
    <w:p w14:paraId="7129632A" w14:textId="0C3DC27F"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2:</w:t>
      </w:r>
      <w:r>
        <w:rPr>
          <w:rFonts w:ascii="Arial" w:hAnsi="Arial" w:cs="Arial"/>
          <w:sz w:val="24"/>
        </w:rPr>
        <w:tab/>
      </w:r>
      <w:r w:rsidRPr="2C73E10F">
        <w:rPr>
          <w:rFonts w:ascii="Arial" w:hAnsi="Arial" w:cs="Arial"/>
          <w:sz w:val="24"/>
          <w:szCs w:val="24"/>
        </w:rPr>
        <w:t>SIFT Assessments</w:t>
      </w:r>
    </w:p>
    <w:p w14:paraId="385B3A8F" w14:textId="2662F923" w:rsidR="006577C2" w:rsidRDefault="006577C2" w:rsidP="2C73E10F">
      <w:pPr>
        <w:spacing w:after="0"/>
        <w:rPr>
          <w:rFonts w:ascii="Arial" w:hAnsi="Arial" w:cs="Arial"/>
          <w:sz w:val="24"/>
          <w:szCs w:val="24"/>
        </w:rPr>
      </w:pPr>
      <w:r>
        <w:rPr>
          <w:rFonts w:ascii="Arial" w:hAnsi="Arial" w:cs="Arial"/>
          <w:sz w:val="24"/>
        </w:rPr>
        <w:tab/>
      </w:r>
      <w:r w:rsidRPr="2C73E10F">
        <w:rPr>
          <w:rFonts w:ascii="Arial" w:hAnsi="Arial" w:cs="Arial"/>
          <w:sz w:val="24"/>
          <w:szCs w:val="24"/>
        </w:rPr>
        <w:t>Stage 3:</w:t>
      </w:r>
      <w:r>
        <w:rPr>
          <w:rFonts w:ascii="Arial" w:hAnsi="Arial" w:cs="Arial"/>
          <w:sz w:val="24"/>
        </w:rPr>
        <w:tab/>
      </w:r>
      <w:r w:rsidRPr="2C73E10F">
        <w:rPr>
          <w:rFonts w:ascii="Arial" w:hAnsi="Arial" w:cs="Arial"/>
          <w:sz w:val="24"/>
          <w:szCs w:val="24"/>
        </w:rPr>
        <w:t>Ability Tests</w:t>
      </w:r>
    </w:p>
    <w:p w14:paraId="3DFC8A08" w14:textId="40D89B2A" w:rsidR="006577C2" w:rsidRDefault="006577C2" w:rsidP="00CF1CC9">
      <w:pPr>
        <w:spacing w:after="0"/>
        <w:rPr>
          <w:rFonts w:ascii="Arial" w:hAnsi="Arial" w:cs="Arial"/>
          <w:sz w:val="24"/>
        </w:rPr>
      </w:pPr>
      <w:r>
        <w:rPr>
          <w:rFonts w:ascii="Arial" w:hAnsi="Arial" w:cs="Arial"/>
          <w:sz w:val="24"/>
        </w:rPr>
        <w:tab/>
        <w:t>Stage 4:</w:t>
      </w:r>
      <w:r>
        <w:rPr>
          <w:rFonts w:ascii="Arial" w:hAnsi="Arial" w:cs="Arial"/>
          <w:sz w:val="24"/>
        </w:rPr>
        <w:tab/>
        <w:t>Job Related Tests</w:t>
      </w:r>
    </w:p>
    <w:p w14:paraId="45A100F0" w14:textId="03FACE95" w:rsidR="006577C2" w:rsidRDefault="006577C2" w:rsidP="00CF1CC9">
      <w:pPr>
        <w:spacing w:after="0"/>
        <w:rPr>
          <w:rFonts w:ascii="Arial" w:hAnsi="Arial" w:cs="Arial"/>
          <w:sz w:val="24"/>
        </w:rPr>
      </w:pPr>
      <w:r>
        <w:rPr>
          <w:rFonts w:ascii="Arial" w:hAnsi="Arial" w:cs="Arial"/>
          <w:sz w:val="24"/>
        </w:rPr>
        <w:tab/>
        <w:t>Stage 5:</w:t>
      </w:r>
      <w:r>
        <w:rPr>
          <w:rFonts w:ascii="Arial" w:hAnsi="Arial" w:cs="Arial"/>
          <w:sz w:val="24"/>
        </w:rPr>
        <w:tab/>
        <w:t>Interview</w:t>
      </w:r>
      <w:r w:rsidR="00F67100">
        <w:rPr>
          <w:rFonts w:ascii="Arial" w:hAnsi="Arial" w:cs="Arial"/>
          <w:sz w:val="24"/>
        </w:rPr>
        <w:t xml:space="preserve"> process</w:t>
      </w:r>
    </w:p>
    <w:p w14:paraId="1790766E" w14:textId="1469479E" w:rsidR="006577C2" w:rsidRDefault="006577C2" w:rsidP="00CF1CC9">
      <w:pPr>
        <w:spacing w:after="0"/>
        <w:rPr>
          <w:rFonts w:ascii="Arial" w:hAnsi="Arial" w:cs="Arial"/>
          <w:sz w:val="24"/>
        </w:rPr>
      </w:pPr>
      <w:r>
        <w:rPr>
          <w:rFonts w:ascii="Arial" w:hAnsi="Arial" w:cs="Arial"/>
          <w:sz w:val="24"/>
        </w:rPr>
        <w:tab/>
        <w:t>Stage 6:</w:t>
      </w:r>
      <w:r>
        <w:rPr>
          <w:rFonts w:ascii="Arial" w:hAnsi="Arial" w:cs="Arial"/>
          <w:sz w:val="24"/>
        </w:rPr>
        <w:tab/>
        <w:t>Medical</w:t>
      </w:r>
    </w:p>
    <w:p w14:paraId="25ED2CDA" w14:textId="0D567D06" w:rsidR="00CE5F3B" w:rsidRDefault="00CE5F3B" w:rsidP="00CF1CC9">
      <w:pPr>
        <w:spacing w:after="0"/>
        <w:rPr>
          <w:rFonts w:ascii="Arial" w:hAnsi="Arial" w:cs="Arial"/>
          <w:sz w:val="24"/>
        </w:rPr>
      </w:pPr>
    </w:p>
    <w:p w14:paraId="4A06FEFC" w14:textId="2BAAC3C6" w:rsidR="00CE5F3B" w:rsidRDefault="00CE5F3B" w:rsidP="00CF1CC9">
      <w:pPr>
        <w:spacing w:after="0"/>
        <w:rPr>
          <w:rFonts w:ascii="Arial" w:hAnsi="Arial" w:cs="Arial"/>
          <w:sz w:val="24"/>
        </w:rPr>
      </w:pPr>
      <w:r>
        <w:rPr>
          <w:rFonts w:ascii="Arial" w:hAnsi="Arial" w:cs="Arial"/>
          <w:sz w:val="24"/>
        </w:rPr>
        <w:t>Stages 1 to 3 are only accessible online. Stage 4 will take place at the Service’s Training and Development Centre in Telford. Stage 5 will take place at the Service’s Headquarters in Shrewsbury. Stage 6 will take place at our Occupational Health Department in Gains Park, Shrewsbury.</w:t>
      </w:r>
    </w:p>
    <w:p w14:paraId="2F820114" w14:textId="77777777" w:rsidR="00082639" w:rsidRDefault="00082639" w:rsidP="00CF1CC9">
      <w:pPr>
        <w:spacing w:after="0"/>
        <w:rPr>
          <w:rFonts w:ascii="Arial" w:hAnsi="Arial" w:cs="Arial"/>
          <w:sz w:val="24"/>
        </w:rPr>
      </w:pPr>
    </w:p>
    <w:p w14:paraId="38BDA83B" w14:textId="57809FED" w:rsidR="009572BA" w:rsidRDefault="00082639" w:rsidP="00CF1CC9">
      <w:pPr>
        <w:spacing w:after="0"/>
        <w:rPr>
          <w:rFonts w:ascii="Arial" w:hAnsi="Arial" w:cs="Arial"/>
          <w:sz w:val="24"/>
        </w:rPr>
      </w:pPr>
      <w:r>
        <w:rPr>
          <w:rFonts w:ascii="Arial" w:hAnsi="Arial" w:cs="Arial"/>
          <w:sz w:val="24"/>
        </w:rPr>
        <w:t>You must ensure that you r</w:t>
      </w:r>
      <w:r w:rsidR="0049368E">
        <w:rPr>
          <w:rFonts w:ascii="Arial" w:hAnsi="Arial" w:cs="Arial"/>
          <w:sz w:val="24"/>
        </w:rPr>
        <w:t>e</w:t>
      </w:r>
      <w:r>
        <w:rPr>
          <w:rFonts w:ascii="Arial" w:hAnsi="Arial" w:cs="Arial"/>
          <w:sz w:val="24"/>
        </w:rPr>
        <w:t>ad all questions carefully</w:t>
      </w:r>
      <w:r w:rsidR="009C5A9E">
        <w:rPr>
          <w:rFonts w:ascii="Arial" w:hAnsi="Arial" w:cs="Arial"/>
          <w:sz w:val="24"/>
        </w:rPr>
        <w:t>, you cannot amend your answers once they are recorded</w:t>
      </w:r>
      <w:r w:rsidR="009572BA">
        <w:rPr>
          <w:rFonts w:ascii="Arial" w:hAnsi="Arial" w:cs="Arial"/>
          <w:sz w:val="24"/>
        </w:rPr>
        <w:t>.</w:t>
      </w:r>
    </w:p>
    <w:p w14:paraId="6733B782" w14:textId="77777777" w:rsidR="006B53B0" w:rsidRDefault="006B53B0" w:rsidP="00CF1CC9">
      <w:pPr>
        <w:spacing w:after="0"/>
        <w:rPr>
          <w:rFonts w:ascii="Arial" w:hAnsi="Arial" w:cs="Arial"/>
          <w:sz w:val="24"/>
        </w:rPr>
      </w:pPr>
    </w:p>
    <w:p w14:paraId="024A0088" w14:textId="3C363498" w:rsidR="006B53B0" w:rsidRPr="00A31D7F" w:rsidRDefault="006B53B0" w:rsidP="00CF1CC9">
      <w:pPr>
        <w:spacing w:after="0"/>
        <w:rPr>
          <w:rFonts w:ascii="Arial" w:hAnsi="Arial" w:cs="Arial"/>
          <w:sz w:val="24"/>
        </w:rPr>
      </w:pPr>
      <w:r>
        <w:rPr>
          <w:rFonts w:ascii="Arial" w:hAnsi="Arial" w:cs="Arial"/>
          <w:sz w:val="24"/>
        </w:rPr>
        <w:t>Throughout the process</w:t>
      </w:r>
      <w:r w:rsidR="00960DC5">
        <w:rPr>
          <w:rFonts w:ascii="Arial" w:hAnsi="Arial" w:cs="Arial"/>
          <w:sz w:val="24"/>
        </w:rPr>
        <w:t xml:space="preserve"> please check your emails daily</w:t>
      </w:r>
      <w:r w:rsidR="002549F6">
        <w:rPr>
          <w:rFonts w:ascii="Arial" w:hAnsi="Arial" w:cs="Arial"/>
          <w:sz w:val="24"/>
        </w:rPr>
        <w:t>, including trash/spam folders</w:t>
      </w:r>
      <w:r w:rsidR="006E1885">
        <w:rPr>
          <w:rFonts w:ascii="Arial" w:hAnsi="Arial" w:cs="Arial"/>
          <w:sz w:val="24"/>
        </w:rPr>
        <w:t xml:space="preserve"> for instructions as to when and how to access the various stages</w:t>
      </w:r>
      <w:r w:rsidR="00F830AB">
        <w:rPr>
          <w:rFonts w:ascii="Arial" w:hAnsi="Arial" w:cs="Arial"/>
          <w:sz w:val="24"/>
        </w:rPr>
        <w:t>. We need to adhere to a strict</w:t>
      </w:r>
      <w:r w:rsidR="006844A0">
        <w:rPr>
          <w:rFonts w:ascii="Arial" w:hAnsi="Arial" w:cs="Arial"/>
          <w:sz w:val="24"/>
        </w:rPr>
        <w:t xml:space="preserve"> timetable and if you miss an email it is your responsibility and we will </w:t>
      </w:r>
      <w:r w:rsidR="006844A0">
        <w:rPr>
          <w:rFonts w:ascii="Arial" w:hAnsi="Arial" w:cs="Arial"/>
          <w:b/>
          <w:bCs/>
          <w:sz w:val="24"/>
        </w:rPr>
        <w:t>not</w:t>
      </w:r>
      <w:r w:rsidR="00431D8A">
        <w:rPr>
          <w:rFonts w:ascii="Arial" w:hAnsi="Arial" w:cs="Arial"/>
          <w:b/>
          <w:bCs/>
          <w:sz w:val="24"/>
        </w:rPr>
        <w:t xml:space="preserve"> extend deadlines under any </w:t>
      </w:r>
      <w:r w:rsidR="00A31D7F">
        <w:rPr>
          <w:rFonts w:ascii="Arial" w:hAnsi="Arial" w:cs="Arial"/>
          <w:b/>
          <w:bCs/>
          <w:sz w:val="24"/>
        </w:rPr>
        <w:t>circumstances.</w:t>
      </w:r>
    </w:p>
    <w:p w14:paraId="757A3724" w14:textId="77777777" w:rsidR="009572BA" w:rsidRDefault="009572BA" w:rsidP="00CF1CC9">
      <w:pPr>
        <w:spacing w:after="0"/>
        <w:rPr>
          <w:rFonts w:ascii="Arial" w:hAnsi="Arial" w:cs="Arial"/>
          <w:sz w:val="24"/>
        </w:rPr>
      </w:pPr>
    </w:p>
    <w:p w14:paraId="3D1F8E35" w14:textId="0C38C64F" w:rsidR="00CE5F3B" w:rsidRDefault="00CE5F3B" w:rsidP="00CE5F3B">
      <w:pPr>
        <w:spacing w:after="0" w:line="240" w:lineRule="auto"/>
        <w:rPr>
          <w:rFonts w:ascii="Arial" w:eastAsia="Arial" w:hAnsi="Arial" w:cs="Arial"/>
          <w:sz w:val="24"/>
          <w:szCs w:val="24"/>
        </w:rPr>
      </w:pPr>
      <w:r>
        <w:rPr>
          <w:rFonts w:ascii="Arial" w:eastAsia="Arial" w:hAnsi="Arial" w:cs="Arial"/>
          <w:sz w:val="24"/>
          <w:szCs w:val="24"/>
        </w:rPr>
        <w:t>In the unlikely event that you encounter any technical/log in issues for any of the online assessments it is essential to let us know prior to that stage of the assessment closing to</w:t>
      </w:r>
      <w:r w:rsidRPr="00CE5F3B">
        <w:rPr>
          <w:rFonts w:ascii="Arial" w:eastAsia="Arial" w:hAnsi="Arial" w:cs="Arial"/>
          <w:sz w:val="24"/>
          <w:szCs w:val="24"/>
        </w:rPr>
        <w:t xml:space="preserve"> </w:t>
      </w:r>
      <w:hyperlink r:id="rId17" w:history="1">
        <w:r w:rsidR="00744658" w:rsidRPr="00744658">
          <w:rPr>
            <w:rStyle w:val="Hyperlink"/>
            <w:rFonts w:ascii="Arial" w:hAnsi="Arial" w:cs="Arial"/>
            <w:sz w:val="24"/>
            <w:szCs w:val="24"/>
          </w:rPr>
          <w:t>Applicant.support@hrsolutionshub.co.uk</w:t>
        </w:r>
      </w:hyperlink>
      <w:r w:rsidR="00744658" w:rsidRPr="00744658">
        <w:rPr>
          <w:rFonts w:ascii="Arial" w:hAnsi="Arial" w:cs="Arial"/>
          <w:sz w:val="24"/>
          <w:szCs w:val="24"/>
        </w:rPr>
        <w:t>.</w:t>
      </w:r>
      <w:r w:rsidR="00744658">
        <w:t xml:space="preserve"> </w:t>
      </w:r>
      <w:r>
        <w:rPr>
          <w:rFonts w:ascii="Arial" w:eastAsia="Arial" w:hAnsi="Arial" w:cs="Arial"/>
          <w:sz w:val="24"/>
          <w:szCs w:val="24"/>
        </w:rPr>
        <w:t>Failure to do so will terminate your application process.</w:t>
      </w:r>
    </w:p>
    <w:p w14:paraId="2EC3F550" w14:textId="2EA6BC1B" w:rsidR="00CE5F3B" w:rsidRDefault="00CE5F3B" w:rsidP="00CE5F3B">
      <w:pPr>
        <w:spacing w:after="0" w:line="240" w:lineRule="auto"/>
        <w:rPr>
          <w:rFonts w:ascii="Arial" w:eastAsia="Arial" w:hAnsi="Arial" w:cs="Arial"/>
          <w:sz w:val="24"/>
          <w:szCs w:val="24"/>
        </w:rPr>
      </w:pPr>
    </w:p>
    <w:p w14:paraId="4D8B1A92" w14:textId="5DFDF0A9" w:rsidR="00CE5F3B" w:rsidRDefault="00CE5F3B" w:rsidP="00CE5F3B">
      <w:pPr>
        <w:spacing w:after="0" w:line="240" w:lineRule="auto"/>
        <w:rPr>
          <w:rFonts w:ascii="Arial" w:eastAsia="Arial" w:hAnsi="Arial" w:cs="Arial"/>
          <w:sz w:val="24"/>
          <w:szCs w:val="24"/>
        </w:rPr>
      </w:pPr>
      <w:r w:rsidRPr="7706060E">
        <w:rPr>
          <w:rFonts w:ascii="Arial" w:eastAsia="Arial" w:hAnsi="Arial" w:cs="Arial"/>
          <w:b/>
          <w:bCs/>
          <w:sz w:val="24"/>
          <w:szCs w:val="24"/>
        </w:rPr>
        <w:t>Stage 1 – Online Registration</w:t>
      </w:r>
    </w:p>
    <w:p w14:paraId="72067236" w14:textId="7C587441" w:rsidR="00CE5F3B" w:rsidRDefault="00CE5F3B" w:rsidP="00CE5F3B">
      <w:pPr>
        <w:spacing w:after="0" w:line="240" w:lineRule="auto"/>
        <w:rPr>
          <w:rFonts w:ascii="Arial" w:eastAsia="Arial" w:hAnsi="Arial" w:cs="Arial"/>
          <w:sz w:val="24"/>
          <w:szCs w:val="24"/>
        </w:rPr>
      </w:pPr>
    </w:p>
    <w:p w14:paraId="1DAF1B77" w14:textId="643E8409" w:rsidR="00CE5F3B" w:rsidRDefault="00D1401A" w:rsidP="00CE5F3B">
      <w:pPr>
        <w:spacing w:after="0" w:line="240" w:lineRule="auto"/>
        <w:rPr>
          <w:rFonts w:ascii="Arial" w:eastAsia="Arial" w:hAnsi="Arial" w:cs="Arial"/>
          <w:sz w:val="24"/>
          <w:szCs w:val="24"/>
        </w:rPr>
      </w:pPr>
      <w:r>
        <w:rPr>
          <w:rFonts w:ascii="Arial" w:eastAsia="Arial" w:hAnsi="Arial" w:cs="Arial"/>
          <w:sz w:val="24"/>
          <w:szCs w:val="24"/>
        </w:rPr>
        <w:t>The Online Registration stage</w:t>
      </w:r>
      <w:r w:rsidR="00CE5F3B">
        <w:rPr>
          <w:rFonts w:ascii="Arial" w:eastAsia="Arial" w:hAnsi="Arial" w:cs="Arial"/>
          <w:sz w:val="24"/>
          <w:szCs w:val="24"/>
        </w:rPr>
        <w:t xml:space="preserve"> requires you to complete some personal information and to register to undertake the recruitment process. Once you have completed this, you will be presented with a Realistic Job Preview where you will be </w:t>
      </w:r>
      <w:r w:rsidR="00B67E9D">
        <w:rPr>
          <w:rFonts w:ascii="Arial" w:eastAsia="Arial" w:hAnsi="Arial" w:cs="Arial"/>
          <w:sz w:val="24"/>
          <w:szCs w:val="24"/>
        </w:rPr>
        <w:t>asked to consider a number of questions about the role of a Firefighter and how they meet your expectations around working environment and future career.</w:t>
      </w:r>
    </w:p>
    <w:p w14:paraId="3D857E2C" w14:textId="45464516" w:rsidR="00B67E9D" w:rsidRDefault="00B67E9D" w:rsidP="00CE5F3B">
      <w:pPr>
        <w:spacing w:after="0" w:line="240" w:lineRule="auto"/>
        <w:rPr>
          <w:rFonts w:ascii="Arial" w:eastAsia="Arial" w:hAnsi="Arial" w:cs="Arial"/>
          <w:sz w:val="24"/>
          <w:szCs w:val="24"/>
        </w:rPr>
      </w:pPr>
    </w:p>
    <w:p w14:paraId="33D5346F" w14:textId="20831643" w:rsidR="00B67E9D" w:rsidRDefault="00B67E9D" w:rsidP="00CE5F3B">
      <w:pPr>
        <w:spacing w:after="0" w:line="240" w:lineRule="auto"/>
        <w:rPr>
          <w:rFonts w:ascii="Arial" w:eastAsia="Arial" w:hAnsi="Arial" w:cs="Arial"/>
          <w:sz w:val="24"/>
          <w:szCs w:val="24"/>
        </w:rPr>
      </w:pPr>
      <w:r>
        <w:rPr>
          <w:rFonts w:ascii="Arial" w:eastAsia="Arial" w:hAnsi="Arial" w:cs="Arial"/>
          <w:sz w:val="24"/>
          <w:szCs w:val="24"/>
        </w:rPr>
        <w:t>You will then be asked a number of eligibility questions to make sure you are eligible to apply. As part of this you will be asked:</w:t>
      </w:r>
    </w:p>
    <w:p w14:paraId="5FF9C375" w14:textId="0BCC4569" w:rsidR="00B67E9D" w:rsidRDefault="00B67E9D" w:rsidP="00CE5F3B">
      <w:pPr>
        <w:spacing w:after="0" w:line="240" w:lineRule="auto"/>
        <w:rPr>
          <w:rFonts w:ascii="Arial" w:eastAsia="Arial" w:hAnsi="Arial" w:cs="Arial"/>
          <w:sz w:val="24"/>
          <w:szCs w:val="24"/>
        </w:rPr>
      </w:pPr>
    </w:p>
    <w:p w14:paraId="368F81D2" w14:textId="67847FB0"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 xml:space="preserve">Whether you will be 18 at the commencement of the </w:t>
      </w:r>
      <w:proofErr w:type="gramStart"/>
      <w:r>
        <w:rPr>
          <w:rFonts w:ascii="Arial" w:eastAsia="Arial" w:hAnsi="Arial" w:cs="Arial"/>
          <w:sz w:val="24"/>
          <w:szCs w:val="24"/>
        </w:rPr>
        <w:t>recruits</w:t>
      </w:r>
      <w:proofErr w:type="gramEnd"/>
      <w:r>
        <w:rPr>
          <w:rFonts w:ascii="Arial" w:eastAsia="Arial" w:hAnsi="Arial" w:cs="Arial"/>
          <w:sz w:val="24"/>
          <w:szCs w:val="24"/>
        </w:rPr>
        <w:t xml:space="preserve"> course on </w:t>
      </w:r>
    </w:p>
    <w:p w14:paraId="4DC19F6B" w14:textId="0E8EA80A"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the right to work in the UK</w:t>
      </w:r>
    </w:p>
    <w:p w14:paraId="11D14587" w14:textId="7EE6D13B" w:rsidR="0087187F" w:rsidRDefault="0087187F"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any unspent criminal convictions</w:t>
      </w:r>
    </w:p>
    <w:p w14:paraId="2BE68E59" w14:textId="10009FE7" w:rsidR="007C3328" w:rsidRDefault="007C3328"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have any outstanding County Court Judgments</w:t>
      </w:r>
    </w:p>
    <w:p w14:paraId="03B8DB0F" w14:textId="78241590" w:rsidR="00B67E9D" w:rsidRDefault="00B67E9D" w:rsidP="00B67E9D">
      <w:pPr>
        <w:pStyle w:val="ListParagraph"/>
        <w:numPr>
          <w:ilvl w:val="0"/>
          <w:numId w:val="10"/>
        </w:numPr>
        <w:spacing w:after="0" w:line="240" w:lineRule="auto"/>
        <w:rPr>
          <w:rFonts w:ascii="Arial" w:eastAsia="Arial" w:hAnsi="Arial" w:cs="Arial"/>
          <w:sz w:val="24"/>
          <w:szCs w:val="24"/>
        </w:rPr>
      </w:pPr>
      <w:r>
        <w:rPr>
          <w:rFonts w:ascii="Arial" w:eastAsia="Arial" w:hAnsi="Arial" w:cs="Arial"/>
          <w:sz w:val="24"/>
          <w:szCs w:val="24"/>
        </w:rPr>
        <w:t>Whether you live in one of the following counties:</w:t>
      </w:r>
    </w:p>
    <w:p w14:paraId="1B5C3511" w14:textId="50390C88"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Shropshire</w:t>
      </w:r>
    </w:p>
    <w:p w14:paraId="37A29825" w14:textId="0D14DDBF"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West Midlands</w:t>
      </w:r>
    </w:p>
    <w:p w14:paraId="748BB09D" w14:textId="0DE9C899"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lastRenderedPageBreak/>
        <w:t>Herefordshire</w:t>
      </w:r>
    </w:p>
    <w:p w14:paraId="5CC14011" w14:textId="4933701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Worcestershire</w:t>
      </w:r>
    </w:p>
    <w:p w14:paraId="55610810" w14:textId="263FBCB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Staffordshire</w:t>
      </w:r>
    </w:p>
    <w:p w14:paraId="76389E43" w14:textId="26ABD4C9"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Cheshire</w:t>
      </w:r>
    </w:p>
    <w:p w14:paraId="290EEAF4" w14:textId="3392E11B"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Wrexham</w:t>
      </w:r>
    </w:p>
    <w:p w14:paraId="24D2867A" w14:textId="00702BDE" w:rsidR="00B67E9D" w:rsidRPr="009731E2" w:rsidRDefault="00B67E9D" w:rsidP="00B67E9D">
      <w:pPr>
        <w:pStyle w:val="ListParagraph"/>
        <w:numPr>
          <w:ilvl w:val="1"/>
          <w:numId w:val="10"/>
        </w:numPr>
        <w:spacing w:after="0" w:line="240" w:lineRule="auto"/>
        <w:rPr>
          <w:rFonts w:ascii="Arial" w:eastAsia="Arial" w:hAnsi="Arial" w:cs="Arial"/>
          <w:sz w:val="24"/>
          <w:szCs w:val="24"/>
        </w:rPr>
      </w:pPr>
      <w:r w:rsidRPr="009731E2">
        <w:rPr>
          <w:rFonts w:ascii="Arial" w:eastAsia="Arial" w:hAnsi="Arial" w:cs="Arial"/>
          <w:sz w:val="24"/>
          <w:szCs w:val="24"/>
        </w:rPr>
        <w:t>Powys</w:t>
      </w:r>
    </w:p>
    <w:p w14:paraId="372E3DC7" w14:textId="41DF4642" w:rsidR="00B67E9D" w:rsidRDefault="00B67E9D" w:rsidP="00B67E9D">
      <w:pPr>
        <w:spacing w:after="0" w:line="240" w:lineRule="auto"/>
        <w:rPr>
          <w:rFonts w:ascii="Arial" w:eastAsia="Arial" w:hAnsi="Arial" w:cs="Arial"/>
          <w:sz w:val="24"/>
          <w:szCs w:val="24"/>
        </w:rPr>
      </w:pPr>
    </w:p>
    <w:p w14:paraId="0C722834" w14:textId="0F746FE8" w:rsidR="00C6571B" w:rsidRDefault="00C6571B" w:rsidP="00B67E9D">
      <w:pPr>
        <w:spacing w:after="0" w:line="240" w:lineRule="auto"/>
        <w:rPr>
          <w:rFonts w:ascii="Arial" w:eastAsia="Arial" w:hAnsi="Arial" w:cs="Arial"/>
          <w:b/>
          <w:sz w:val="24"/>
          <w:szCs w:val="24"/>
        </w:rPr>
      </w:pPr>
    </w:p>
    <w:p w14:paraId="34F12A8D" w14:textId="1426681B" w:rsidR="00C6571B" w:rsidRDefault="009731E2" w:rsidP="00B67E9D">
      <w:pPr>
        <w:spacing w:after="0" w:line="240" w:lineRule="auto"/>
        <w:rPr>
          <w:rFonts w:ascii="Arial" w:eastAsia="Arial" w:hAnsi="Arial" w:cs="Arial"/>
          <w:sz w:val="24"/>
          <w:szCs w:val="24"/>
        </w:rPr>
      </w:pPr>
      <w:r>
        <w:rPr>
          <w:rFonts w:ascii="Arial" w:eastAsia="Arial" w:hAnsi="Arial" w:cs="Arial"/>
          <w:sz w:val="24"/>
          <w:szCs w:val="24"/>
        </w:rPr>
        <w:t xml:space="preserve">With regards to unspent criminal convictions, </w:t>
      </w:r>
      <w:proofErr w:type="spellStart"/>
      <w:r w:rsidR="00C6571B" w:rsidRPr="00C6571B">
        <w:rPr>
          <w:rFonts w:ascii="Arial" w:eastAsia="Arial" w:hAnsi="Arial" w:cs="Arial"/>
          <w:sz w:val="24"/>
          <w:szCs w:val="24"/>
        </w:rPr>
        <w:t>Nacro</w:t>
      </w:r>
      <w:proofErr w:type="spellEnd"/>
      <w:r w:rsidR="00C6571B">
        <w:rPr>
          <w:rFonts w:ascii="Arial" w:eastAsia="Arial" w:hAnsi="Arial" w:cs="Arial"/>
          <w:sz w:val="24"/>
          <w:szCs w:val="24"/>
        </w:rPr>
        <w:t xml:space="preserve"> provide some information on the Rehabilitation of Offenders Act, and this can be found by visiting:</w:t>
      </w:r>
    </w:p>
    <w:p w14:paraId="7361B35D" w14:textId="77777777" w:rsidR="00C6571B" w:rsidRDefault="00C6571B" w:rsidP="00B67E9D">
      <w:pPr>
        <w:spacing w:after="0" w:line="240" w:lineRule="auto"/>
        <w:rPr>
          <w:rFonts w:ascii="Arial" w:eastAsia="Arial" w:hAnsi="Arial" w:cs="Arial"/>
          <w:sz w:val="24"/>
          <w:szCs w:val="24"/>
        </w:rPr>
      </w:pPr>
    </w:p>
    <w:p w14:paraId="00F5D939" w14:textId="39BF0215" w:rsidR="00C6571B" w:rsidRDefault="00F426C8" w:rsidP="00B67E9D">
      <w:pPr>
        <w:spacing w:after="0" w:line="240" w:lineRule="auto"/>
        <w:rPr>
          <w:rFonts w:ascii="Arial" w:eastAsia="Arial" w:hAnsi="Arial" w:cs="Arial"/>
          <w:sz w:val="24"/>
          <w:szCs w:val="24"/>
        </w:rPr>
      </w:pPr>
      <w:hyperlink r:id="rId18" w:anchor="longspent" w:history="1">
        <w:r w:rsidR="00C6571B" w:rsidRPr="00641E3E">
          <w:rPr>
            <w:rStyle w:val="Hyperlink"/>
            <w:rFonts w:ascii="Arial" w:eastAsia="Arial" w:hAnsi="Arial" w:cs="Arial"/>
            <w:sz w:val="24"/>
            <w:szCs w:val="24"/>
          </w:rPr>
          <w:t>https://www.nacro.org.uk/resettlement-advice-service/support-for-individuals/disclosing-criminal-records/disclosing-criminal-records-employers/#longspent</w:t>
        </w:r>
      </w:hyperlink>
    </w:p>
    <w:p w14:paraId="7E323349" w14:textId="77777777" w:rsidR="00C6571B" w:rsidRDefault="00C6571B" w:rsidP="00B67E9D">
      <w:pPr>
        <w:spacing w:after="0" w:line="240" w:lineRule="auto"/>
        <w:rPr>
          <w:rFonts w:ascii="Arial" w:eastAsia="Arial" w:hAnsi="Arial" w:cs="Arial"/>
          <w:b/>
          <w:sz w:val="24"/>
          <w:szCs w:val="24"/>
        </w:rPr>
      </w:pPr>
    </w:p>
    <w:p w14:paraId="2D9735A2" w14:textId="10AD40C5" w:rsidR="00B67E9D" w:rsidRDefault="00C6571B" w:rsidP="00B67E9D">
      <w:pPr>
        <w:spacing w:after="0" w:line="240" w:lineRule="auto"/>
        <w:rPr>
          <w:rFonts w:ascii="Arial" w:eastAsia="Arial" w:hAnsi="Arial" w:cs="Arial"/>
          <w:b/>
          <w:sz w:val="24"/>
          <w:szCs w:val="24"/>
        </w:rPr>
      </w:pPr>
      <w:r>
        <w:rPr>
          <w:rFonts w:ascii="Arial" w:eastAsia="Arial" w:hAnsi="Arial" w:cs="Arial"/>
          <w:b/>
          <w:sz w:val="24"/>
          <w:szCs w:val="24"/>
        </w:rPr>
        <w:t>However, i</w:t>
      </w:r>
      <w:r w:rsidR="00B67E9D" w:rsidRPr="00B67E9D">
        <w:rPr>
          <w:rFonts w:ascii="Arial" w:eastAsia="Arial" w:hAnsi="Arial" w:cs="Arial"/>
          <w:b/>
          <w:sz w:val="24"/>
          <w:szCs w:val="24"/>
        </w:rPr>
        <w:t>f you are unsure whether your conviction is spent or not please take separate legal advice.</w:t>
      </w:r>
    </w:p>
    <w:p w14:paraId="5FD05B69" w14:textId="77777777" w:rsidR="00143128" w:rsidRDefault="00143128" w:rsidP="00B67E9D">
      <w:pPr>
        <w:spacing w:after="0" w:line="240" w:lineRule="auto"/>
        <w:rPr>
          <w:rFonts w:ascii="Arial" w:eastAsia="Arial" w:hAnsi="Arial" w:cs="Arial"/>
          <w:b/>
          <w:sz w:val="24"/>
          <w:szCs w:val="24"/>
        </w:rPr>
      </w:pPr>
    </w:p>
    <w:p w14:paraId="5729D6B7" w14:textId="48110FBB" w:rsidR="007B4036" w:rsidRPr="00AB1096" w:rsidRDefault="00143128" w:rsidP="00B67E9D">
      <w:pPr>
        <w:spacing w:after="0" w:line="240" w:lineRule="auto"/>
        <w:rPr>
          <w:rFonts w:ascii="Arial" w:eastAsia="Arial" w:hAnsi="Arial" w:cs="Arial"/>
          <w:bCs/>
          <w:sz w:val="24"/>
          <w:szCs w:val="24"/>
        </w:rPr>
      </w:pPr>
      <w:r>
        <w:rPr>
          <w:rFonts w:ascii="Arial" w:eastAsia="Arial" w:hAnsi="Arial" w:cs="Arial"/>
          <w:bCs/>
          <w:sz w:val="24"/>
          <w:szCs w:val="24"/>
        </w:rPr>
        <w:t>If you do not meet the eligibility criteria</w:t>
      </w:r>
      <w:r w:rsidR="00A26A66">
        <w:rPr>
          <w:rFonts w:ascii="Arial" w:eastAsia="Arial" w:hAnsi="Arial" w:cs="Arial"/>
          <w:bCs/>
          <w:sz w:val="24"/>
          <w:szCs w:val="24"/>
        </w:rPr>
        <w:t xml:space="preserve"> you will not be allowed to proceed with your application. The criteria are applied </w:t>
      </w:r>
      <w:r w:rsidR="006D5E80">
        <w:rPr>
          <w:rFonts w:ascii="Arial" w:eastAsia="Arial" w:hAnsi="Arial" w:cs="Arial"/>
          <w:bCs/>
          <w:sz w:val="24"/>
          <w:szCs w:val="24"/>
        </w:rPr>
        <w:t xml:space="preserve">consistently and </w:t>
      </w:r>
      <w:r w:rsidR="006D5E80">
        <w:rPr>
          <w:rFonts w:ascii="Arial" w:eastAsia="Arial" w:hAnsi="Arial" w:cs="Arial"/>
          <w:b/>
          <w:sz w:val="24"/>
          <w:szCs w:val="24"/>
        </w:rPr>
        <w:t>no exceptions will be made.</w:t>
      </w:r>
      <w:r w:rsidR="00305837">
        <w:rPr>
          <w:rFonts w:ascii="Arial" w:eastAsia="Arial" w:hAnsi="Arial" w:cs="Arial"/>
          <w:b/>
          <w:sz w:val="24"/>
          <w:szCs w:val="24"/>
        </w:rPr>
        <w:t xml:space="preserve"> </w:t>
      </w:r>
      <w:r w:rsidR="00305837" w:rsidRPr="00305837">
        <w:rPr>
          <w:rFonts w:ascii="Arial" w:eastAsia="Arial" w:hAnsi="Arial" w:cs="Arial"/>
          <w:bCs/>
          <w:sz w:val="24"/>
          <w:szCs w:val="24"/>
        </w:rPr>
        <w:t>Therefore, please</w:t>
      </w:r>
      <w:r w:rsidR="00305837">
        <w:rPr>
          <w:rFonts w:ascii="Arial" w:eastAsia="Arial" w:hAnsi="Arial" w:cs="Arial"/>
          <w:b/>
          <w:sz w:val="24"/>
          <w:szCs w:val="24"/>
        </w:rPr>
        <w:t xml:space="preserve"> </w:t>
      </w:r>
      <w:r w:rsidR="00305837" w:rsidRPr="00305837">
        <w:rPr>
          <w:rFonts w:ascii="Arial" w:eastAsia="Arial" w:hAnsi="Arial" w:cs="Arial"/>
          <w:bCs/>
          <w:sz w:val="24"/>
          <w:szCs w:val="24"/>
        </w:rPr>
        <w:t>do not contact</w:t>
      </w:r>
      <w:r w:rsidR="00305837">
        <w:rPr>
          <w:rFonts w:ascii="Arial" w:eastAsia="Arial" w:hAnsi="Arial" w:cs="Arial"/>
          <w:bCs/>
          <w:sz w:val="24"/>
          <w:szCs w:val="24"/>
        </w:rPr>
        <w:t xml:space="preserve"> us to query the crit4eria or seek to apply</w:t>
      </w:r>
      <w:r w:rsidR="001E332E">
        <w:rPr>
          <w:rFonts w:ascii="Arial" w:eastAsia="Arial" w:hAnsi="Arial" w:cs="Arial"/>
          <w:bCs/>
          <w:sz w:val="24"/>
          <w:szCs w:val="24"/>
        </w:rPr>
        <w:t xml:space="preserve"> if you do not meet the eligibility requirements</w:t>
      </w:r>
      <w:r w:rsidR="00F94B21">
        <w:rPr>
          <w:rFonts w:ascii="Arial" w:eastAsia="Arial" w:hAnsi="Arial" w:cs="Arial"/>
          <w:bCs/>
          <w:sz w:val="24"/>
          <w:szCs w:val="24"/>
        </w:rPr>
        <w:t xml:space="preserve">. </w:t>
      </w:r>
      <w:r w:rsidR="00F94B21" w:rsidRPr="00F94B21">
        <w:rPr>
          <w:rFonts w:ascii="Arial" w:eastAsia="Arial" w:hAnsi="Arial" w:cs="Arial"/>
          <w:b/>
          <w:sz w:val="24"/>
          <w:szCs w:val="24"/>
        </w:rPr>
        <w:t>If it i</w:t>
      </w:r>
      <w:r w:rsidR="00F94B21">
        <w:rPr>
          <w:rFonts w:ascii="Arial" w:eastAsia="Arial" w:hAnsi="Arial" w:cs="Arial"/>
          <w:b/>
          <w:sz w:val="24"/>
          <w:szCs w:val="24"/>
        </w:rPr>
        <w:t>s found at a later stage</w:t>
      </w:r>
      <w:r w:rsidR="001F0F84">
        <w:rPr>
          <w:rFonts w:ascii="Arial" w:eastAsia="Arial" w:hAnsi="Arial" w:cs="Arial"/>
          <w:b/>
          <w:sz w:val="24"/>
          <w:szCs w:val="24"/>
        </w:rPr>
        <w:t xml:space="preserve"> that you do not meet the eligibility criteria you will automatically be removed from the process.</w:t>
      </w:r>
    </w:p>
    <w:p w14:paraId="1FB2D73A" w14:textId="578A8DB7" w:rsidR="003C7373" w:rsidRDefault="003C7373" w:rsidP="00B67E9D">
      <w:pPr>
        <w:spacing w:after="0" w:line="240" w:lineRule="auto"/>
        <w:rPr>
          <w:rFonts w:ascii="Arial" w:eastAsia="Arial" w:hAnsi="Arial" w:cs="Arial"/>
          <w:sz w:val="24"/>
          <w:szCs w:val="24"/>
        </w:rPr>
      </w:pPr>
    </w:p>
    <w:p w14:paraId="6B14D846" w14:textId="6D33C581" w:rsidR="008333CD" w:rsidRPr="003C7373" w:rsidRDefault="003C7373" w:rsidP="00B67E9D">
      <w:pPr>
        <w:spacing w:after="0" w:line="240" w:lineRule="auto"/>
        <w:rPr>
          <w:rFonts w:ascii="Arial" w:eastAsia="Arial" w:hAnsi="Arial" w:cs="Arial"/>
          <w:b/>
          <w:sz w:val="24"/>
          <w:szCs w:val="24"/>
        </w:rPr>
      </w:pPr>
      <w:r w:rsidRPr="003C7373">
        <w:rPr>
          <w:rFonts w:ascii="Arial" w:eastAsia="Arial" w:hAnsi="Arial" w:cs="Arial"/>
          <w:b/>
          <w:sz w:val="24"/>
          <w:szCs w:val="24"/>
        </w:rPr>
        <w:t>Please note</w:t>
      </w:r>
      <w:r>
        <w:rPr>
          <w:rFonts w:ascii="Arial" w:eastAsia="Arial" w:hAnsi="Arial" w:cs="Arial"/>
          <w:b/>
          <w:sz w:val="24"/>
          <w:szCs w:val="24"/>
        </w:rPr>
        <w:t>, you will be required to carry out a Basic DBS check upon appointment.</w:t>
      </w:r>
    </w:p>
    <w:p w14:paraId="7C5CD439" w14:textId="10468F83" w:rsidR="00B67E9D" w:rsidRDefault="00B67E9D" w:rsidP="00B67E9D">
      <w:pPr>
        <w:spacing w:after="0" w:line="240" w:lineRule="auto"/>
        <w:rPr>
          <w:rFonts w:ascii="Arial" w:eastAsia="Arial" w:hAnsi="Arial" w:cs="Arial"/>
          <w:sz w:val="24"/>
          <w:szCs w:val="24"/>
        </w:rPr>
      </w:pPr>
    </w:p>
    <w:p w14:paraId="7DFC515A" w14:textId="703207EB" w:rsidR="00B67E9D" w:rsidRDefault="00B67E9D" w:rsidP="00B67E9D">
      <w:pPr>
        <w:spacing w:after="0" w:line="240" w:lineRule="auto"/>
        <w:rPr>
          <w:rFonts w:ascii="Arial" w:eastAsia="Arial" w:hAnsi="Arial" w:cs="Arial"/>
          <w:sz w:val="24"/>
          <w:szCs w:val="24"/>
        </w:rPr>
      </w:pPr>
      <w:r>
        <w:rPr>
          <w:rFonts w:ascii="Arial" w:eastAsia="Arial" w:hAnsi="Arial" w:cs="Arial"/>
          <w:sz w:val="24"/>
          <w:szCs w:val="24"/>
        </w:rPr>
        <w:t>The timeframes for completion of stage 1 are listed below</w:t>
      </w:r>
    </w:p>
    <w:p w14:paraId="4A66A846" w14:textId="5F526077" w:rsidR="00B67E9D" w:rsidRDefault="00B67E9D" w:rsidP="00B67E9D">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555"/>
        <w:gridCol w:w="2551"/>
        <w:gridCol w:w="2656"/>
        <w:gridCol w:w="2254"/>
      </w:tblGrid>
      <w:tr w:rsidR="0032296C" w14:paraId="378C0C8F" w14:textId="77777777" w:rsidTr="00A175B7">
        <w:tc>
          <w:tcPr>
            <w:tcW w:w="1555" w:type="dxa"/>
            <w:shd w:val="clear" w:color="auto" w:fill="BFBFBF" w:themeFill="background1" w:themeFillShade="BF"/>
          </w:tcPr>
          <w:p w14:paraId="03867BFC" w14:textId="77777777" w:rsidR="0032296C" w:rsidRPr="0032296C" w:rsidRDefault="0032296C" w:rsidP="00B67E9D">
            <w:pPr>
              <w:rPr>
                <w:rFonts w:ascii="Arial" w:eastAsia="Arial" w:hAnsi="Arial" w:cs="Arial"/>
                <w:b/>
                <w:sz w:val="24"/>
                <w:szCs w:val="24"/>
              </w:rPr>
            </w:pPr>
          </w:p>
        </w:tc>
        <w:tc>
          <w:tcPr>
            <w:tcW w:w="2551" w:type="dxa"/>
            <w:shd w:val="clear" w:color="auto" w:fill="BFBFBF" w:themeFill="background1" w:themeFillShade="BF"/>
          </w:tcPr>
          <w:p w14:paraId="594F2712" w14:textId="7CBF1DCC" w:rsidR="0032296C" w:rsidRPr="0032296C" w:rsidRDefault="0032296C" w:rsidP="00B67E9D">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4C9AC40A" w14:textId="03313814" w:rsidR="0032296C" w:rsidRPr="0032296C" w:rsidRDefault="0032296C" w:rsidP="00B67E9D">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522EABED" w14:textId="77777777" w:rsidR="0032296C" w:rsidRDefault="0032296C" w:rsidP="00B67E9D">
            <w:pPr>
              <w:rPr>
                <w:rFonts w:ascii="Arial" w:eastAsia="Arial" w:hAnsi="Arial" w:cs="Arial"/>
                <w:b/>
                <w:sz w:val="24"/>
                <w:szCs w:val="24"/>
              </w:rPr>
            </w:pPr>
            <w:r w:rsidRPr="0032296C">
              <w:rPr>
                <w:rFonts w:ascii="Arial" w:eastAsia="Arial" w:hAnsi="Arial" w:cs="Arial"/>
                <w:b/>
                <w:sz w:val="24"/>
                <w:szCs w:val="24"/>
              </w:rPr>
              <w:t>When will I need to do it?</w:t>
            </w:r>
          </w:p>
          <w:p w14:paraId="685FA00D" w14:textId="6434A1C3" w:rsidR="0032296C" w:rsidRPr="0032296C" w:rsidRDefault="0032296C" w:rsidP="00B67E9D">
            <w:pPr>
              <w:rPr>
                <w:rFonts w:ascii="Arial" w:eastAsia="Arial" w:hAnsi="Arial" w:cs="Arial"/>
                <w:b/>
                <w:sz w:val="24"/>
                <w:szCs w:val="24"/>
              </w:rPr>
            </w:pPr>
          </w:p>
        </w:tc>
      </w:tr>
      <w:tr w:rsidR="0032296C" w14:paraId="28142F51" w14:textId="77777777" w:rsidTr="00A175B7">
        <w:tc>
          <w:tcPr>
            <w:tcW w:w="1555" w:type="dxa"/>
            <w:shd w:val="clear" w:color="auto" w:fill="BFBFBF" w:themeFill="background1" w:themeFillShade="BF"/>
          </w:tcPr>
          <w:p w14:paraId="111CB8B2" w14:textId="77777777" w:rsidR="0032296C" w:rsidRDefault="0032296C" w:rsidP="00B67E9D">
            <w:pPr>
              <w:rPr>
                <w:rFonts w:ascii="Arial" w:eastAsia="Arial" w:hAnsi="Arial" w:cs="Arial"/>
                <w:b/>
                <w:sz w:val="24"/>
                <w:szCs w:val="24"/>
              </w:rPr>
            </w:pPr>
            <w:r>
              <w:rPr>
                <w:rFonts w:ascii="Arial" w:eastAsia="Arial" w:hAnsi="Arial" w:cs="Arial"/>
                <w:b/>
                <w:sz w:val="24"/>
                <w:szCs w:val="24"/>
              </w:rPr>
              <w:t>Stage 1</w:t>
            </w:r>
          </w:p>
          <w:p w14:paraId="12CA8AC4" w14:textId="3372BE09" w:rsidR="0032296C" w:rsidRPr="0032296C" w:rsidRDefault="0032296C" w:rsidP="00B67E9D">
            <w:pPr>
              <w:rPr>
                <w:rFonts w:ascii="Arial" w:eastAsia="Arial" w:hAnsi="Arial" w:cs="Arial"/>
                <w:sz w:val="24"/>
                <w:szCs w:val="24"/>
              </w:rPr>
            </w:pPr>
            <w:r>
              <w:rPr>
                <w:rFonts w:ascii="Arial" w:eastAsia="Arial" w:hAnsi="Arial" w:cs="Arial"/>
                <w:sz w:val="24"/>
                <w:szCs w:val="24"/>
              </w:rPr>
              <w:t>Online Registration</w:t>
            </w:r>
          </w:p>
        </w:tc>
        <w:tc>
          <w:tcPr>
            <w:tcW w:w="2551" w:type="dxa"/>
          </w:tcPr>
          <w:p w14:paraId="0BD3CEEE" w14:textId="77777777" w:rsidR="0032296C" w:rsidRDefault="0032296C" w:rsidP="00B67E9D">
            <w:pPr>
              <w:rPr>
                <w:rFonts w:ascii="Arial" w:eastAsia="Arial" w:hAnsi="Arial" w:cs="Arial"/>
                <w:sz w:val="24"/>
                <w:szCs w:val="24"/>
              </w:rPr>
            </w:pPr>
            <w:r>
              <w:rPr>
                <w:rFonts w:ascii="Arial" w:eastAsia="Arial" w:hAnsi="Arial" w:cs="Arial"/>
                <w:sz w:val="24"/>
                <w:szCs w:val="24"/>
              </w:rPr>
              <w:t>Registration</w:t>
            </w:r>
          </w:p>
          <w:p w14:paraId="2EC346CC" w14:textId="77777777" w:rsidR="0032296C" w:rsidRDefault="0032296C" w:rsidP="00B67E9D">
            <w:pPr>
              <w:rPr>
                <w:rFonts w:ascii="Arial" w:eastAsia="Arial" w:hAnsi="Arial" w:cs="Arial"/>
                <w:sz w:val="24"/>
                <w:szCs w:val="24"/>
              </w:rPr>
            </w:pPr>
            <w:r>
              <w:rPr>
                <w:rFonts w:ascii="Arial" w:eastAsia="Arial" w:hAnsi="Arial" w:cs="Arial"/>
                <w:sz w:val="24"/>
                <w:szCs w:val="24"/>
              </w:rPr>
              <w:t>Realistic Job Preview</w:t>
            </w:r>
          </w:p>
          <w:p w14:paraId="7F3A393F" w14:textId="1F6BACE3" w:rsidR="0032296C" w:rsidRDefault="0032296C" w:rsidP="00B67E9D">
            <w:pPr>
              <w:rPr>
                <w:rFonts w:ascii="Arial" w:eastAsia="Arial" w:hAnsi="Arial" w:cs="Arial"/>
                <w:sz w:val="24"/>
                <w:szCs w:val="24"/>
              </w:rPr>
            </w:pPr>
            <w:r>
              <w:rPr>
                <w:rFonts w:ascii="Arial" w:eastAsia="Arial" w:hAnsi="Arial" w:cs="Arial"/>
                <w:sz w:val="24"/>
                <w:szCs w:val="24"/>
              </w:rPr>
              <w:t>Eligibility</w:t>
            </w:r>
          </w:p>
        </w:tc>
        <w:tc>
          <w:tcPr>
            <w:tcW w:w="2656" w:type="dxa"/>
          </w:tcPr>
          <w:p w14:paraId="4885097B" w14:textId="7DAAB81F" w:rsidR="0032296C" w:rsidRDefault="009D27DA" w:rsidP="00B67E9D">
            <w:pPr>
              <w:rPr>
                <w:rFonts w:ascii="Arial" w:eastAsia="Arial" w:hAnsi="Arial" w:cs="Arial"/>
                <w:sz w:val="24"/>
                <w:szCs w:val="24"/>
              </w:rPr>
            </w:pPr>
            <w:r>
              <w:rPr>
                <w:rFonts w:ascii="Arial" w:eastAsia="Arial" w:hAnsi="Arial" w:cs="Arial"/>
                <w:sz w:val="24"/>
                <w:szCs w:val="24"/>
              </w:rPr>
              <w:t xml:space="preserve">Approximately </w:t>
            </w:r>
            <w:r w:rsidR="00A86929">
              <w:rPr>
                <w:rFonts w:ascii="Arial" w:eastAsia="Arial" w:hAnsi="Arial" w:cs="Arial"/>
                <w:sz w:val="24"/>
                <w:szCs w:val="24"/>
              </w:rPr>
              <w:t>30 minutes to complete all sections</w:t>
            </w:r>
          </w:p>
          <w:p w14:paraId="77B320FE" w14:textId="3B3A596A" w:rsidR="00762243" w:rsidRDefault="00762243" w:rsidP="00B67E9D">
            <w:pPr>
              <w:rPr>
                <w:rFonts w:ascii="Arial" w:eastAsia="Arial" w:hAnsi="Arial" w:cs="Arial"/>
                <w:sz w:val="24"/>
                <w:szCs w:val="24"/>
              </w:rPr>
            </w:pPr>
          </w:p>
        </w:tc>
        <w:tc>
          <w:tcPr>
            <w:tcW w:w="2254" w:type="dxa"/>
          </w:tcPr>
          <w:p w14:paraId="002D6B9C" w14:textId="77777777" w:rsidR="00C16455" w:rsidRDefault="00A86929" w:rsidP="00C7718D">
            <w:pPr>
              <w:rPr>
                <w:rFonts w:ascii="Arial" w:eastAsia="Arial" w:hAnsi="Arial" w:cs="Arial"/>
                <w:sz w:val="24"/>
                <w:szCs w:val="24"/>
              </w:rPr>
            </w:pPr>
            <w:r>
              <w:rPr>
                <w:rFonts w:ascii="Arial" w:eastAsia="Arial" w:hAnsi="Arial" w:cs="Arial"/>
                <w:sz w:val="24"/>
                <w:szCs w:val="24"/>
              </w:rPr>
              <w:t>From 10:00 on 9 November 2020</w:t>
            </w:r>
          </w:p>
          <w:p w14:paraId="2E059AE6" w14:textId="79B25B65" w:rsidR="00A86929" w:rsidRDefault="00A86929" w:rsidP="00C7718D">
            <w:pPr>
              <w:rPr>
                <w:rFonts w:ascii="Arial" w:eastAsia="Arial" w:hAnsi="Arial" w:cs="Arial"/>
                <w:sz w:val="24"/>
                <w:szCs w:val="24"/>
              </w:rPr>
            </w:pPr>
            <w:r>
              <w:rPr>
                <w:rFonts w:ascii="Arial" w:eastAsia="Arial" w:hAnsi="Arial" w:cs="Arial"/>
                <w:sz w:val="24"/>
                <w:szCs w:val="24"/>
              </w:rPr>
              <w:t>To 18:00 on 15 November 2020</w:t>
            </w:r>
          </w:p>
        </w:tc>
      </w:tr>
    </w:tbl>
    <w:p w14:paraId="764BA9AB" w14:textId="4FB8E94D" w:rsidR="00B67E9D" w:rsidRDefault="00B67E9D" w:rsidP="00B67E9D">
      <w:pPr>
        <w:spacing w:after="0" w:line="240" w:lineRule="auto"/>
        <w:rPr>
          <w:rFonts w:ascii="Arial" w:eastAsia="Arial" w:hAnsi="Arial" w:cs="Arial"/>
          <w:sz w:val="24"/>
          <w:szCs w:val="24"/>
        </w:rPr>
      </w:pPr>
    </w:p>
    <w:p w14:paraId="7CEEC260" w14:textId="6BEA42BE" w:rsidR="00191F36" w:rsidRDefault="00C7718D" w:rsidP="00B67E9D">
      <w:pPr>
        <w:spacing w:after="0" w:line="240" w:lineRule="auto"/>
        <w:rPr>
          <w:rFonts w:ascii="Arial" w:eastAsia="Arial" w:hAnsi="Arial" w:cs="Arial"/>
          <w:sz w:val="24"/>
          <w:szCs w:val="24"/>
        </w:rPr>
      </w:pPr>
      <w:r>
        <w:rPr>
          <w:rFonts w:ascii="Arial" w:eastAsia="Arial" w:hAnsi="Arial" w:cs="Arial"/>
          <w:sz w:val="24"/>
          <w:szCs w:val="24"/>
        </w:rPr>
        <w:t>You will need your National Insurance number available when you apply in order to register, along with an email address. It is important that you check your email address is correct as the system will use the email you have registered to contact you. If your email address is incorrect</w:t>
      </w:r>
      <w:r w:rsidR="00191F36">
        <w:rPr>
          <w:rFonts w:ascii="Arial" w:eastAsia="Arial" w:hAnsi="Arial" w:cs="Arial"/>
          <w:sz w:val="24"/>
          <w:szCs w:val="24"/>
        </w:rPr>
        <w:t xml:space="preserve"> the system will be unable to contact you regarding your application. If you do not complete the Online Registration section you will be unable to access all other parts of the process and your application will be removed.</w:t>
      </w:r>
    </w:p>
    <w:p w14:paraId="3F326731" w14:textId="7EE86399" w:rsidR="003913CA" w:rsidRDefault="003913CA" w:rsidP="00B67E9D">
      <w:pPr>
        <w:spacing w:after="0" w:line="240" w:lineRule="auto"/>
        <w:rPr>
          <w:rFonts w:ascii="Arial" w:eastAsia="Arial" w:hAnsi="Arial" w:cs="Arial"/>
          <w:sz w:val="24"/>
          <w:szCs w:val="24"/>
        </w:rPr>
      </w:pPr>
    </w:p>
    <w:p w14:paraId="3441F1F9" w14:textId="1CF2C795" w:rsidR="003913CA" w:rsidRDefault="003913CA" w:rsidP="00B67E9D">
      <w:pPr>
        <w:spacing w:after="0" w:line="240" w:lineRule="auto"/>
        <w:rPr>
          <w:rFonts w:ascii="Arial" w:eastAsia="Arial" w:hAnsi="Arial" w:cs="Arial"/>
          <w:sz w:val="24"/>
          <w:szCs w:val="24"/>
        </w:rPr>
      </w:pPr>
      <w:r>
        <w:rPr>
          <w:rFonts w:ascii="Arial" w:eastAsia="Arial" w:hAnsi="Arial" w:cs="Arial"/>
          <w:b/>
          <w:sz w:val="24"/>
          <w:szCs w:val="24"/>
        </w:rPr>
        <w:t>You will only be able to register once for this campaign</w:t>
      </w:r>
      <w:r w:rsidR="00250F3B">
        <w:rPr>
          <w:rFonts w:ascii="Arial" w:eastAsia="Arial" w:hAnsi="Arial" w:cs="Arial"/>
          <w:b/>
          <w:sz w:val="24"/>
          <w:szCs w:val="24"/>
        </w:rPr>
        <w:t xml:space="preserve"> so it is important that you check all details submitted are correct. There is no option to amend details once they have been submitted.</w:t>
      </w:r>
    </w:p>
    <w:p w14:paraId="28DF6C62" w14:textId="6F293E83" w:rsidR="00250F3B" w:rsidRDefault="00250F3B" w:rsidP="00B67E9D">
      <w:pPr>
        <w:spacing w:after="0" w:line="240" w:lineRule="auto"/>
        <w:rPr>
          <w:rFonts w:ascii="Arial" w:eastAsia="Arial" w:hAnsi="Arial" w:cs="Arial"/>
          <w:sz w:val="24"/>
          <w:szCs w:val="24"/>
        </w:rPr>
      </w:pPr>
    </w:p>
    <w:p w14:paraId="1C5026BF" w14:textId="115F3D61" w:rsidR="00250F3B" w:rsidRDefault="000E2DDA" w:rsidP="00B67E9D">
      <w:pPr>
        <w:spacing w:after="0" w:line="240" w:lineRule="auto"/>
        <w:rPr>
          <w:rFonts w:ascii="Arial" w:eastAsia="Arial" w:hAnsi="Arial" w:cs="Arial"/>
          <w:sz w:val="24"/>
          <w:szCs w:val="24"/>
        </w:rPr>
      </w:pPr>
      <w:r>
        <w:rPr>
          <w:rFonts w:ascii="Arial" w:eastAsia="Arial" w:hAnsi="Arial" w:cs="Arial"/>
          <w:sz w:val="24"/>
          <w:szCs w:val="24"/>
        </w:rPr>
        <w:lastRenderedPageBreak/>
        <w:t>Once you have completed the registration and eligibility</w:t>
      </w:r>
      <w:r w:rsidR="00176D26">
        <w:rPr>
          <w:rFonts w:ascii="Arial" w:eastAsia="Arial" w:hAnsi="Arial" w:cs="Arial"/>
          <w:sz w:val="24"/>
          <w:szCs w:val="24"/>
        </w:rPr>
        <w:t xml:space="preserve"> stages you will be informed on screen whether you have:</w:t>
      </w:r>
    </w:p>
    <w:p w14:paraId="76C1E3C5" w14:textId="6747465D" w:rsidR="00176D26" w:rsidRDefault="00270EBE"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 xml:space="preserve">Passed and will be contacted </w:t>
      </w:r>
      <w:r w:rsidR="009C2AA1">
        <w:rPr>
          <w:rFonts w:ascii="Arial" w:eastAsia="Arial" w:hAnsi="Arial" w:cs="Arial"/>
          <w:sz w:val="24"/>
          <w:szCs w:val="24"/>
        </w:rPr>
        <w:t>to progress to the next stage</w:t>
      </w:r>
    </w:p>
    <w:p w14:paraId="60B26042" w14:textId="1C9D84C9" w:rsidR="009C2AA1" w:rsidRDefault="009C2AA1"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Failed, and the reason why</w:t>
      </w:r>
    </w:p>
    <w:p w14:paraId="4C03C8E3" w14:textId="7B99F203" w:rsidR="00796AF4" w:rsidRDefault="00796AF4" w:rsidP="00176D26">
      <w:pPr>
        <w:pStyle w:val="ListParagraph"/>
        <w:numPr>
          <w:ilvl w:val="0"/>
          <w:numId w:val="28"/>
        </w:numPr>
        <w:spacing w:after="0" w:line="240" w:lineRule="auto"/>
        <w:rPr>
          <w:rFonts w:ascii="Arial" w:eastAsia="Arial" w:hAnsi="Arial" w:cs="Arial"/>
          <w:sz w:val="24"/>
          <w:szCs w:val="24"/>
        </w:rPr>
      </w:pPr>
      <w:r>
        <w:rPr>
          <w:rFonts w:ascii="Arial" w:eastAsia="Arial" w:hAnsi="Arial" w:cs="Arial"/>
          <w:sz w:val="24"/>
          <w:szCs w:val="24"/>
        </w:rPr>
        <w:t>That your application has been referred to the HR Department at Shropshire Fire and Rescue Service</w:t>
      </w:r>
      <w:r w:rsidR="000119BF">
        <w:rPr>
          <w:rFonts w:ascii="Arial" w:eastAsia="Arial" w:hAnsi="Arial" w:cs="Arial"/>
          <w:sz w:val="24"/>
          <w:szCs w:val="24"/>
        </w:rPr>
        <w:t xml:space="preserve"> because further information is required</w:t>
      </w:r>
      <w:r w:rsidR="00232FF6">
        <w:rPr>
          <w:rFonts w:ascii="Arial" w:eastAsia="Arial" w:hAnsi="Arial" w:cs="Arial"/>
          <w:sz w:val="24"/>
          <w:szCs w:val="24"/>
        </w:rPr>
        <w:t xml:space="preserve"> from you before deciding if you are eligible</w:t>
      </w:r>
    </w:p>
    <w:p w14:paraId="30E908BC" w14:textId="77777777" w:rsidR="00232FF6" w:rsidRDefault="00232FF6" w:rsidP="00232FF6">
      <w:pPr>
        <w:spacing w:after="0" w:line="240" w:lineRule="auto"/>
        <w:rPr>
          <w:rFonts w:ascii="Arial" w:eastAsia="Arial" w:hAnsi="Arial" w:cs="Arial"/>
          <w:sz w:val="24"/>
          <w:szCs w:val="24"/>
        </w:rPr>
      </w:pPr>
    </w:p>
    <w:p w14:paraId="2C8A390C" w14:textId="7B9ED3BD" w:rsidR="00232FF6" w:rsidRPr="00232FF6" w:rsidRDefault="00232FF6" w:rsidP="00232FF6">
      <w:pPr>
        <w:spacing w:after="0" w:line="240" w:lineRule="auto"/>
        <w:rPr>
          <w:rFonts w:ascii="Arial" w:eastAsia="Arial" w:hAnsi="Arial" w:cs="Arial"/>
          <w:sz w:val="24"/>
          <w:szCs w:val="24"/>
        </w:rPr>
      </w:pPr>
      <w:r>
        <w:rPr>
          <w:rFonts w:ascii="Arial" w:eastAsia="Arial" w:hAnsi="Arial" w:cs="Arial"/>
          <w:sz w:val="24"/>
          <w:szCs w:val="24"/>
        </w:rPr>
        <w:t xml:space="preserve">These outcomes are clearly explained and final. </w:t>
      </w:r>
      <w:r w:rsidR="00BD002C">
        <w:rPr>
          <w:rFonts w:ascii="Arial" w:eastAsia="Arial" w:hAnsi="Arial" w:cs="Arial"/>
          <w:sz w:val="24"/>
          <w:szCs w:val="24"/>
        </w:rPr>
        <w:t>There is no ability to appeal the decision.</w:t>
      </w:r>
    </w:p>
    <w:p w14:paraId="584FB7CF" w14:textId="7A7C4B3F" w:rsidR="002F5A23" w:rsidRDefault="002F5A23" w:rsidP="00B67E9D">
      <w:pPr>
        <w:spacing w:after="0" w:line="240" w:lineRule="auto"/>
        <w:rPr>
          <w:rFonts w:ascii="Arial" w:eastAsia="Arial" w:hAnsi="Arial" w:cs="Arial"/>
          <w:sz w:val="24"/>
          <w:szCs w:val="24"/>
        </w:rPr>
      </w:pPr>
    </w:p>
    <w:p w14:paraId="6E571590" w14:textId="77777777" w:rsidR="002F5A23" w:rsidRDefault="002F5A23" w:rsidP="002F5A23">
      <w:pPr>
        <w:spacing w:after="0" w:line="240" w:lineRule="auto"/>
        <w:rPr>
          <w:rFonts w:ascii="Arial" w:eastAsia="Arial" w:hAnsi="Arial" w:cs="Arial"/>
          <w:sz w:val="24"/>
          <w:szCs w:val="24"/>
        </w:rPr>
      </w:pPr>
      <w:r>
        <w:rPr>
          <w:rFonts w:ascii="Arial" w:eastAsia="Arial" w:hAnsi="Arial" w:cs="Arial"/>
          <w:sz w:val="24"/>
          <w:szCs w:val="24"/>
        </w:rPr>
        <w:t>Please note, CV’s or any other form of application will not be accepted.</w:t>
      </w:r>
    </w:p>
    <w:p w14:paraId="0805B5B9" w14:textId="5E191EB2" w:rsidR="005F324D" w:rsidRDefault="005F324D" w:rsidP="00B67E9D">
      <w:pPr>
        <w:spacing w:after="0" w:line="240" w:lineRule="auto"/>
        <w:rPr>
          <w:rFonts w:ascii="Arial" w:eastAsia="Arial" w:hAnsi="Arial" w:cs="Arial"/>
          <w:sz w:val="24"/>
          <w:szCs w:val="24"/>
        </w:rPr>
      </w:pPr>
    </w:p>
    <w:p w14:paraId="04BB7E1D" w14:textId="4CC91B09" w:rsidR="005F324D" w:rsidRDefault="005F324D" w:rsidP="00B67E9D">
      <w:pPr>
        <w:spacing w:after="0" w:line="240" w:lineRule="auto"/>
        <w:rPr>
          <w:rFonts w:ascii="Arial" w:eastAsia="Arial" w:hAnsi="Arial" w:cs="Arial"/>
          <w:sz w:val="24"/>
          <w:szCs w:val="24"/>
        </w:rPr>
      </w:pPr>
      <w:r>
        <w:rPr>
          <w:rFonts w:ascii="Arial" w:eastAsia="Arial" w:hAnsi="Arial" w:cs="Arial"/>
          <w:b/>
          <w:sz w:val="24"/>
          <w:szCs w:val="24"/>
        </w:rPr>
        <w:t>Stage 2 – SIFT Assessments</w:t>
      </w:r>
    </w:p>
    <w:p w14:paraId="5A1EFDC3" w14:textId="71FA0558" w:rsidR="005F324D" w:rsidRDefault="005F324D" w:rsidP="00B67E9D">
      <w:pPr>
        <w:spacing w:after="0" w:line="240" w:lineRule="auto"/>
        <w:rPr>
          <w:rFonts w:ascii="Arial" w:eastAsia="Arial" w:hAnsi="Arial" w:cs="Arial"/>
          <w:sz w:val="24"/>
          <w:szCs w:val="24"/>
        </w:rPr>
      </w:pPr>
    </w:p>
    <w:p w14:paraId="1FABE334" w14:textId="0D100A60" w:rsidR="005F324D" w:rsidRDefault="005F324D" w:rsidP="00B67E9D">
      <w:pPr>
        <w:spacing w:after="0" w:line="240" w:lineRule="auto"/>
        <w:rPr>
          <w:rFonts w:ascii="Arial" w:eastAsia="Arial" w:hAnsi="Arial" w:cs="Arial"/>
          <w:sz w:val="24"/>
          <w:szCs w:val="24"/>
        </w:rPr>
      </w:pPr>
      <w:r>
        <w:rPr>
          <w:rFonts w:ascii="Arial" w:eastAsia="Arial" w:hAnsi="Arial" w:cs="Arial"/>
          <w:sz w:val="24"/>
          <w:szCs w:val="24"/>
        </w:rPr>
        <w:t>The next stage consists of 2 assessments, the Behavioural Styles Questionnaire (BSQ) and Situational Judgement Test (SJT).</w:t>
      </w:r>
    </w:p>
    <w:p w14:paraId="3B6ACD55" w14:textId="0B540229" w:rsidR="005F324D" w:rsidRDefault="005F324D" w:rsidP="00B67E9D">
      <w:pPr>
        <w:spacing w:after="0" w:line="240" w:lineRule="auto"/>
        <w:rPr>
          <w:rFonts w:ascii="Arial" w:eastAsia="Arial" w:hAnsi="Arial" w:cs="Arial"/>
          <w:sz w:val="24"/>
          <w:szCs w:val="24"/>
        </w:rPr>
      </w:pPr>
    </w:p>
    <w:p w14:paraId="30E38EED" w14:textId="4B658FA6" w:rsidR="005F324D" w:rsidRDefault="005F324D" w:rsidP="00B67E9D">
      <w:pPr>
        <w:spacing w:after="0" w:line="240" w:lineRule="auto"/>
        <w:rPr>
          <w:rFonts w:ascii="Arial" w:eastAsia="Arial" w:hAnsi="Arial" w:cs="Arial"/>
          <w:sz w:val="24"/>
          <w:szCs w:val="24"/>
        </w:rPr>
      </w:pPr>
      <w:r>
        <w:rPr>
          <w:rFonts w:ascii="Arial" w:eastAsia="Arial" w:hAnsi="Arial" w:cs="Arial"/>
          <w:sz w:val="24"/>
          <w:szCs w:val="24"/>
        </w:rPr>
        <w:t>BSQ measures you</w:t>
      </w:r>
      <w:r w:rsidR="00B8520D">
        <w:rPr>
          <w:rFonts w:ascii="Arial" w:eastAsia="Arial" w:hAnsi="Arial" w:cs="Arial"/>
          <w:sz w:val="24"/>
          <w:szCs w:val="24"/>
        </w:rPr>
        <w:t>r</w:t>
      </w:r>
      <w:r>
        <w:rPr>
          <w:rFonts w:ascii="Arial" w:eastAsia="Arial" w:hAnsi="Arial" w:cs="Arial"/>
          <w:sz w:val="24"/>
          <w:szCs w:val="24"/>
        </w:rPr>
        <w:t xml:space="preserve"> typical behaviour and preferences in a work environment. Its purpose is to assess whether you have the behaviours and attitudes required to undertake the role effectively. A full participant brief, including an example question, can be found </w:t>
      </w:r>
      <w:r w:rsidR="0076495A">
        <w:rPr>
          <w:rFonts w:ascii="Arial" w:eastAsia="Arial" w:hAnsi="Arial" w:cs="Arial"/>
          <w:sz w:val="24"/>
          <w:szCs w:val="24"/>
        </w:rPr>
        <w:t>on our website.</w:t>
      </w:r>
    </w:p>
    <w:p w14:paraId="1A3FA337" w14:textId="166543E2" w:rsidR="00A175B7" w:rsidRDefault="00A175B7" w:rsidP="00B67E9D">
      <w:pPr>
        <w:spacing w:after="0" w:line="240" w:lineRule="auto"/>
        <w:rPr>
          <w:rFonts w:ascii="Arial" w:eastAsia="Arial" w:hAnsi="Arial" w:cs="Arial"/>
          <w:sz w:val="24"/>
          <w:szCs w:val="24"/>
        </w:rPr>
      </w:pPr>
    </w:p>
    <w:p w14:paraId="45E9F2D8" w14:textId="3B80A36D" w:rsidR="00A175B7" w:rsidRDefault="00A175B7" w:rsidP="00B67E9D">
      <w:pPr>
        <w:spacing w:after="0" w:line="240" w:lineRule="auto"/>
        <w:rPr>
          <w:rFonts w:ascii="Arial" w:eastAsia="Arial" w:hAnsi="Arial" w:cs="Arial"/>
          <w:sz w:val="24"/>
          <w:szCs w:val="24"/>
        </w:rPr>
      </w:pPr>
      <w:r>
        <w:rPr>
          <w:rFonts w:ascii="Arial" w:eastAsia="Arial" w:hAnsi="Arial" w:cs="Arial"/>
          <w:sz w:val="24"/>
          <w:szCs w:val="24"/>
        </w:rPr>
        <w:t xml:space="preserve">SJT assesses your judgement and </w:t>
      </w:r>
      <w:proofErr w:type="gramStart"/>
      <w:r>
        <w:rPr>
          <w:rFonts w:ascii="Arial" w:eastAsia="Arial" w:hAnsi="Arial" w:cs="Arial"/>
          <w:sz w:val="24"/>
          <w:szCs w:val="24"/>
        </w:rPr>
        <w:t>decision making</w:t>
      </w:r>
      <w:proofErr w:type="gramEnd"/>
      <w:r>
        <w:rPr>
          <w:rFonts w:ascii="Arial" w:eastAsia="Arial" w:hAnsi="Arial" w:cs="Arial"/>
          <w:sz w:val="24"/>
          <w:szCs w:val="24"/>
        </w:rPr>
        <w:t xml:space="preserve"> skills in relation to situations relevant to the role. A full participant brief, including an example scenario, can be found</w:t>
      </w:r>
      <w:r w:rsidR="002F5A23">
        <w:rPr>
          <w:rFonts w:ascii="Arial" w:eastAsia="Arial" w:hAnsi="Arial" w:cs="Arial"/>
          <w:sz w:val="24"/>
          <w:szCs w:val="24"/>
        </w:rPr>
        <w:t xml:space="preserve"> </w:t>
      </w:r>
      <w:r w:rsidR="000C1FB6">
        <w:rPr>
          <w:rFonts w:ascii="Arial" w:eastAsia="Arial" w:hAnsi="Arial" w:cs="Arial"/>
          <w:sz w:val="24"/>
          <w:szCs w:val="24"/>
        </w:rPr>
        <w:t>on our website.</w:t>
      </w:r>
    </w:p>
    <w:p w14:paraId="01FA7F37" w14:textId="01EF240C" w:rsidR="00A175B7" w:rsidRDefault="00A175B7" w:rsidP="00B67E9D">
      <w:pPr>
        <w:spacing w:after="0" w:line="240" w:lineRule="auto"/>
        <w:rPr>
          <w:rFonts w:ascii="Arial" w:eastAsia="Arial" w:hAnsi="Arial" w:cs="Arial"/>
          <w:sz w:val="24"/>
          <w:szCs w:val="24"/>
        </w:rPr>
      </w:pPr>
    </w:p>
    <w:p w14:paraId="4E468347" w14:textId="6FE5871A" w:rsidR="00A175B7" w:rsidRDefault="00A175B7" w:rsidP="00B67E9D">
      <w:pPr>
        <w:spacing w:after="0" w:line="240" w:lineRule="auto"/>
        <w:rPr>
          <w:rFonts w:ascii="Arial" w:eastAsia="Arial" w:hAnsi="Arial" w:cs="Arial"/>
          <w:sz w:val="24"/>
          <w:szCs w:val="24"/>
        </w:rPr>
      </w:pPr>
      <w:r>
        <w:rPr>
          <w:rFonts w:ascii="Arial" w:eastAsia="Arial" w:hAnsi="Arial" w:cs="Arial"/>
          <w:sz w:val="24"/>
          <w:szCs w:val="24"/>
        </w:rPr>
        <w:t>No knowledge, prior experience or revision are required for either of these assessments.</w:t>
      </w:r>
    </w:p>
    <w:p w14:paraId="7DF24219" w14:textId="08D1491D" w:rsidR="00CE5F3B" w:rsidRDefault="00CE5F3B" w:rsidP="00A175B7">
      <w:pPr>
        <w:spacing w:after="0" w:line="240" w:lineRule="auto"/>
        <w:rPr>
          <w:rFonts w:ascii="Arial" w:eastAsia="Arial" w:hAnsi="Arial" w:cs="Arial"/>
          <w:sz w:val="24"/>
          <w:szCs w:val="24"/>
        </w:rPr>
      </w:pPr>
    </w:p>
    <w:p w14:paraId="7007CDD2" w14:textId="326C64DC" w:rsidR="00A175B7" w:rsidRDefault="00A175B7" w:rsidP="00A175B7">
      <w:pPr>
        <w:spacing w:after="0" w:line="240" w:lineRule="auto"/>
        <w:rPr>
          <w:rFonts w:ascii="Arial" w:eastAsia="Arial" w:hAnsi="Arial" w:cs="Arial"/>
          <w:sz w:val="24"/>
          <w:szCs w:val="24"/>
        </w:rPr>
      </w:pPr>
      <w:r>
        <w:rPr>
          <w:rFonts w:ascii="Arial" w:eastAsia="Arial" w:hAnsi="Arial" w:cs="Arial"/>
          <w:sz w:val="24"/>
          <w:szCs w:val="24"/>
        </w:rPr>
        <w:t xml:space="preserve">The timeframes for completion </w:t>
      </w:r>
      <w:r w:rsidR="00A8655F">
        <w:rPr>
          <w:rFonts w:ascii="Arial" w:eastAsia="Arial" w:hAnsi="Arial" w:cs="Arial"/>
          <w:sz w:val="24"/>
          <w:szCs w:val="24"/>
        </w:rPr>
        <w:t>of stage 2</w:t>
      </w:r>
      <w:r>
        <w:rPr>
          <w:rFonts w:ascii="Arial" w:eastAsia="Arial" w:hAnsi="Arial" w:cs="Arial"/>
          <w:sz w:val="24"/>
          <w:szCs w:val="24"/>
        </w:rPr>
        <w:t xml:space="preserve"> are listed below</w:t>
      </w:r>
    </w:p>
    <w:p w14:paraId="766FDFBB" w14:textId="77777777" w:rsidR="00A175B7" w:rsidRDefault="00A175B7" w:rsidP="00A175B7">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413"/>
        <w:gridCol w:w="2693"/>
        <w:gridCol w:w="2656"/>
        <w:gridCol w:w="2254"/>
      </w:tblGrid>
      <w:tr w:rsidR="00A175B7" w14:paraId="34A57620" w14:textId="77777777" w:rsidTr="00A175B7">
        <w:tc>
          <w:tcPr>
            <w:tcW w:w="1413" w:type="dxa"/>
            <w:shd w:val="clear" w:color="auto" w:fill="BFBFBF" w:themeFill="background1" w:themeFillShade="BF"/>
          </w:tcPr>
          <w:p w14:paraId="3CE6FF3F" w14:textId="77777777" w:rsidR="00A175B7" w:rsidRPr="0032296C" w:rsidRDefault="00A175B7" w:rsidP="00A56F92">
            <w:pPr>
              <w:rPr>
                <w:rFonts w:ascii="Arial" w:eastAsia="Arial" w:hAnsi="Arial" w:cs="Arial"/>
                <w:b/>
                <w:sz w:val="24"/>
                <w:szCs w:val="24"/>
              </w:rPr>
            </w:pPr>
          </w:p>
        </w:tc>
        <w:tc>
          <w:tcPr>
            <w:tcW w:w="2693" w:type="dxa"/>
            <w:shd w:val="clear" w:color="auto" w:fill="BFBFBF" w:themeFill="background1" w:themeFillShade="BF"/>
          </w:tcPr>
          <w:p w14:paraId="04DAE689" w14:textId="77777777" w:rsidR="00A175B7" w:rsidRPr="0032296C" w:rsidRDefault="00A175B7" w:rsidP="00A56F92">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5CCAD6A8" w14:textId="77777777" w:rsidR="00A175B7" w:rsidRPr="0032296C" w:rsidRDefault="00A175B7" w:rsidP="00A56F92">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6C99D068" w14:textId="77777777" w:rsidR="00A175B7" w:rsidRDefault="00A175B7" w:rsidP="00A56F92">
            <w:pPr>
              <w:rPr>
                <w:rFonts w:ascii="Arial" w:eastAsia="Arial" w:hAnsi="Arial" w:cs="Arial"/>
                <w:b/>
                <w:sz w:val="24"/>
                <w:szCs w:val="24"/>
              </w:rPr>
            </w:pPr>
            <w:r w:rsidRPr="0032296C">
              <w:rPr>
                <w:rFonts w:ascii="Arial" w:eastAsia="Arial" w:hAnsi="Arial" w:cs="Arial"/>
                <w:b/>
                <w:sz w:val="24"/>
                <w:szCs w:val="24"/>
              </w:rPr>
              <w:t>When will I need to do it?</w:t>
            </w:r>
          </w:p>
          <w:p w14:paraId="63DD1CC4" w14:textId="77777777" w:rsidR="00A175B7" w:rsidRPr="0032296C" w:rsidRDefault="00A175B7" w:rsidP="00A56F92">
            <w:pPr>
              <w:rPr>
                <w:rFonts w:ascii="Arial" w:eastAsia="Arial" w:hAnsi="Arial" w:cs="Arial"/>
                <w:b/>
                <w:sz w:val="24"/>
                <w:szCs w:val="24"/>
              </w:rPr>
            </w:pPr>
          </w:p>
        </w:tc>
      </w:tr>
      <w:tr w:rsidR="00A175B7" w14:paraId="195A4F71" w14:textId="77777777" w:rsidTr="00A175B7">
        <w:tc>
          <w:tcPr>
            <w:tcW w:w="1413" w:type="dxa"/>
            <w:shd w:val="clear" w:color="auto" w:fill="BFBFBF" w:themeFill="background1" w:themeFillShade="BF"/>
          </w:tcPr>
          <w:p w14:paraId="4AB18B2E" w14:textId="0F90B03B" w:rsidR="00A175B7" w:rsidRDefault="00A175B7" w:rsidP="00A56F92">
            <w:pPr>
              <w:rPr>
                <w:rFonts w:ascii="Arial" w:eastAsia="Arial" w:hAnsi="Arial" w:cs="Arial"/>
                <w:b/>
                <w:sz w:val="24"/>
                <w:szCs w:val="24"/>
              </w:rPr>
            </w:pPr>
            <w:r>
              <w:rPr>
                <w:rFonts w:ascii="Arial" w:eastAsia="Arial" w:hAnsi="Arial" w:cs="Arial"/>
                <w:b/>
                <w:sz w:val="24"/>
                <w:szCs w:val="24"/>
              </w:rPr>
              <w:t>Stage 2</w:t>
            </w:r>
          </w:p>
          <w:p w14:paraId="18355096" w14:textId="792D037B" w:rsidR="00A175B7" w:rsidRPr="0032296C" w:rsidRDefault="00A175B7" w:rsidP="00A56F92">
            <w:pPr>
              <w:rPr>
                <w:rFonts w:ascii="Arial" w:eastAsia="Arial" w:hAnsi="Arial" w:cs="Arial"/>
                <w:sz w:val="24"/>
                <w:szCs w:val="24"/>
              </w:rPr>
            </w:pPr>
            <w:r>
              <w:rPr>
                <w:rFonts w:ascii="Arial" w:eastAsia="Arial" w:hAnsi="Arial" w:cs="Arial"/>
                <w:sz w:val="24"/>
                <w:szCs w:val="24"/>
              </w:rPr>
              <w:t>BSQ</w:t>
            </w:r>
          </w:p>
        </w:tc>
        <w:tc>
          <w:tcPr>
            <w:tcW w:w="2693" w:type="dxa"/>
          </w:tcPr>
          <w:p w14:paraId="043C2ADC" w14:textId="2D890ED9" w:rsidR="00A175B7" w:rsidRDefault="00A175B7" w:rsidP="00A56F92">
            <w:pPr>
              <w:rPr>
                <w:rFonts w:ascii="Arial" w:eastAsia="Arial" w:hAnsi="Arial" w:cs="Arial"/>
                <w:sz w:val="24"/>
                <w:szCs w:val="24"/>
              </w:rPr>
            </w:pPr>
            <w:r>
              <w:rPr>
                <w:rFonts w:ascii="Arial" w:eastAsia="Arial" w:hAnsi="Arial" w:cs="Arial"/>
                <w:sz w:val="24"/>
                <w:szCs w:val="24"/>
              </w:rPr>
              <w:t>Behaviour Styles Questionnaire (BSQ)</w:t>
            </w:r>
          </w:p>
        </w:tc>
        <w:tc>
          <w:tcPr>
            <w:tcW w:w="2656" w:type="dxa"/>
          </w:tcPr>
          <w:p w14:paraId="686FD59A" w14:textId="77777777" w:rsidR="00762243" w:rsidRDefault="004A6FF1" w:rsidP="00762243">
            <w:pPr>
              <w:rPr>
                <w:rFonts w:ascii="Arial" w:eastAsia="Arial" w:hAnsi="Arial" w:cs="Arial"/>
                <w:sz w:val="24"/>
                <w:szCs w:val="24"/>
              </w:rPr>
            </w:pPr>
            <w:r>
              <w:rPr>
                <w:rFonts w:ascii="Arial" w:eastAsia="Arial" w:hAnsi="Arial" w:cs="Arial"/>
                <w:sz w:val="24"/>
                <w:szCs w:val="24"/>
              </w:rPr>
              <w:t>Approximately 15 – 20 minutes</w:t>
            </w:r>
          </w:p>
          <w:p w14:paraId="1344F98A" w14:textId="63375716" w:rsidR="004A6FF1" w:rsidRDefault="004A6FF1" w:rsidP="00762243">
            <w:pPr>
              <w:rPr>
                <w:rFonts w:ascii="Arial" w:eastAsia="Arial" w:hAnsi="Arial" w:cs="Arial"/>
                <w:sz w:val="24"/>
                <w:szCs w:val="24"/>
              </w:rPr>
            </w:pPr>
            <w:r>
              <w:rPr>
                <w:rFonts w:ascii="Arial" w:eastAsia="Arial" w:hAnsi="Arial" w:cs="Arial"/>
                <w:sz w:val="24"/>
                <w:szCs w:val="24"/>
              </w:rPr>
              <w:t>(this assessment is not timed)</w:t>
            </w:r>
          </w:p>
        </w:tc>
        <w:tc>
          <w:tcPr>
            <w:tcW w:w="2254" w:type="dxa"/>
          </w:tcPr>
          <w:p w14:paraId="3EFB8A29" w14:textId="77777777" w:rsidR="00FA03B1" w:rsidRDefault="00FA03B1" w:rsidP="00A56F92">
            <w:pPr>
              <w:rPr>
                <w:rFonts w:ascii="Arial" w:eastAsia="Arial" w:hAnsi="Arial" w:cs="Arial"/>
                <w:sz w:val="24"/>
                <w:szCs w:val="24"/>
              </w:rPr>
            </w:pPr>
            <w:r>
              <w:rPr>
                <w:rFonts w:ascii="Arial" w:eastAsia="Arial" w:hAnsi="Arial" w:cs="Arial"/>
                <w:sz w:val="24"/>
                <w:szCs w:val="24"/>
              </w:rPr>
              <w:t>From 10:00 on 17 November</w:t>
            </w:r>
          </w:p>
          <w:p w14:paraId="3FE0423F" w14:textId="3F1119D5" w:rsidR="00FA03B1" w:rsidRDefault="00FA03B1" w:rsidP="00A56F92">
            <w:pPr>
              <w:rPr>
                <w:rFonts w:ascii="Arial" w:eastAsia="Arial" w:hAnsi="Arial" w:cs="Arial"/>
                <w:sz w:val="24"/>
                <w:szCs w:val="24"/>
              </w:rPr>
            </w:pPr>
            <w:r>
              <w:rPr>
                <w:rFonts w:ascii="Arial" w:eastAsia="Arial" w:hAnsi="Arial" w:cs="Arial"/>
                <w:sz w:val="24"/>
                <w:szCs w:val="24"/>
              </w:rPr>
              <w:t>To 18:00 on 24 November</w:t>
            </w:r>
          </w:p>
        </w:tc>
      </w:tr>
      <w:tr w:rsidR="00A175B7" w14:paraId="56934833" w14:textId="77777777" w:rsidTr="00A175B7">
        <w:tc>
          <w:tcPr>
            <w:tcW w:w="1413" w:type="dxa"/>
            <w:shd w:val="clear" w:color="auto" w:fill="BFBFBF" w:themeFill="background1" w:themeFillShade="BF"/>
          </w:tcPr>
          <w:p w14:paraId="3D65E077" w14:textId="77777777" w:rsidR="00A175B7" w:rsidRDefault="00A175B7" w:rsidP="00A56F92">
            <w:pPr>
              <w:rPr>
                <w:rFonts w:ascii="Arial" w:eastAsia="Arial" w:hAnsi="Arial" w:cs="Arial"/>
                <w:sz w:val="24"/>
                <w:szCs w:val="24"/>
              </w:rPr>
            </w:pPr>
            <w:r w:rsidRPr="00A175B7">
              <w:rPr>
                <w:rFonts w:ascii="Arial" w:eastAsia="Arial" w:hAnsi="Arial" w:cs="Arial"/>
                <w:sz w:val="24"/>
                <w:szCs w:val="24"/>
              </w:rPr>
              <w:t>SJT</w:t>
            </w:r>
          </w:p>
          <w:p w14:paraId="0F4C864B" w14:textId="4225C0E5" w:rsidR="00A175B7" w:rsidRPr="00A175B7" w:rsidRDefault="00A175B7" w:rsidP="00A56F92">
            <w:pPr>
              <w:rPr>
                <w:rFonts w:ascii="Arial" w:eastAsia="Arial" w:hAnsi="Arial" w:cs="Arial"/>
                <w:sz w:val="24"/>
                <w:szCs w:val="24"/>
              </w:rPr>
            </w:pPr>
          </w:p>
        </w:tc>
        <w:tc>
          <w:tcPr>
            <w:tcW w:w="2693" w:type="dxa"/>
          </w:tcPr>
          <w:p w14:paraId="05C896EF" w14:textId="45A5278B" w:rsidR="00A175B7" w:rsidRDefault="00762243" w:rsidP="00A56F92">
            <w:pPr>
              <w:rPr>
                <w:rFonts w:ascii="Arial" w:eastAsia="Arial" w:hAnsi="Arial" w:cs="Arial"/>
                <w:sz w:val="24"/>
                <w:szCs w:val="24"/>
              </w:rPr>
            </w:pPr>
            <w:r>
              <w:rPr>
                <w:rFonts w:ascii="Arial" w:eastAsia="Arial" w:hAnsi="Arial" w:cs="Arial"/>
                <w:sz w:val="24"/>
                <w:szCs w:val="24"/>
              </w:rPr>
              <w:t>Situational Judgement Test (SJT</w:t>
            </w:r>
            <w:r w:rsidR="00045ED3">
              <w:rPr>
                <w:rFonts w:ascii="Arial" w:eastAsia="Arial" w:hAnsi="Arial" w:cs="Arial"/>
                <w:sz w:val="24"/>
                <w:szCs w:val="24"/>
              </w:rPr>
              <w:t>)</w:t>
            </w:r>
          </w:p>
        </w:tc>
        <w:tc>
          <w:tcPr>
            <w:tcW w:w="2656" w:type="dxa"/>
          </w:tcPr>
          <w:p w14:paraId="7A8DC56C" w14:textId="77777777" w:rsidR="00A175B7" w:rsidRDefault="00FA03B1" w:rsidP="00A56F92">
            <w:pPr>
              <w:rPr>
                <w:rFonts w:ascii="Arial" w:eastAsia="Arial" w:hAnsi="Arial" w:cs="Arial"/>
                <w:sz w:val="24"/>
                <w:szCs w:val="24"/>
              </w:rPr>
            </w:pPr>
            <w:r>
              <w:rPr>
                <w:rFonts w:ascii="Arial" w:eastAsia="Arial" w:hAnsi="Arial" w:cs="Arial"/>
                <w:sz w:val="24"/>
                <w:szCs w:val="24"/>
              </w:rPr>
              <w:t>Approximately 15 – 20 minutes</w:t>
            </w:r>
          </w:p>
          <w:p w14:paraId="7B52FE53" w14:textId="1FDF5EF0" w:rsidR="00FA03B1" w:rsidRDefault="00FA03B1" w:rsidP="00A56F92">
            <w:pPr>
              <w:rPr>
                <w:rFonts w:ascii="Arial" w:eastAsia="Arial" w:hAnsi="Arial" w:cs="Arial"/>
                <w:sz w:val="24"/>
                <w:szCs w:val="24"/>
              </w:rPr>
            </w:pPr>
            <w:r>
              <w:rPr>
                <w:rFonts w:ascii="Arial" w:eastAsia="Arial" w:hAnsi="Arial" w:cs="Arial"/>
                <w:sz w:val="24"/>
                <w:szCs w:val="24"/>
              </w:rPr>
              <w:t>(this assessment is not timed)</w:t>
            </w:r>
          </w:p>
        </w:tc>
        <w:tc>
          <w:tcPr>
            <w:tcW w:w="2254" w:type="dxa"/>
          </w:tcPr>
          <w:p w14:paraId="7174CC36" w14:textId="77777777" w:rsidR="00A175B7" w:rsidRDefault="00FA03B1" w:rsidP="00A56F92">
            <w:pPr>
              <w:rPr>
                <w:rFonts w:ascii="Arial" w:eastAsia="Arial" w:hAnsi="Arial" w:cs="Arial"/>
                <w:sz w:val="24"/>
                <w:szCs w:val="24"/>
              </w:rPr>
            </w:pPr>
            <w:r>
              <w:rPr>
                <w:rFonts w:ascii="Arial" w:eastAsia="Arial" w:hAnsi="Arial" w:cs="Arial"/>
                <w:sz w:val="24"/>
                <w:szCs w:val="24"/>
              </w:rPr>
              <w:t>From 10:00 on</w:t>
            </w:r>
            <w:r w:rsidR="008674E1">
              <w:rPr>
                <w:rFonts w:ascii="Arial" w:eastAsia="Arial" w:hAnsi="Arial" w:cs="Arial"/>
                <w:sz w:val="24"/>
                <w:szCs w:val="24"/>
              </w:rPr>
              <w:t xml:space="preserve"> 25 November</w:t>
            </w:r>
          </w:p>
          <w:p w14:paraId="39F3BC80" w14:textId="193879FE" w:rsidR="008674E1" w:rsidRDefault="008674E1" w:rsidP="00A56F92">
            <w:pPr>
              <w:rPr>
                <w:rFonts w:ascii="Arial" w:eastAsia="Arial" w:hAnsi="Arial" w:cs="Arial"/>
                <w:sz w:val="24"/>
                <w:szCs w:val="24"/>
              </w:rPr>
            </w:pPr>
            <w:r>
              <w:rPr>
                <w:rFonts w:ascii="Arial" w:eastAsia="Arial" w:hAnsi="Arial" w:cs="Arial"/>
                <w:sz w:val="24"/>
                <w:szCs w:val="24"/>
              </w:rPr>
              <w:t>To 18:00 on 1 December</w:t>
            </w:r>
          </w:p>
        </w:tc>
      </w:tr>
    </w:tbl>
    <w:p w14:paraId="5ECDFFC5" w14:textId="5BE45BB9" w:rsidR="00A175B7" w:rsidRDefault="00A175B7" w:rsidP="00A175B7">
      <w:pPr>
        <w:spacing w:after="0" w:line="240" w:lineRule="auto"/>
        <w:rPr>
          <w:rFonts w:ascii="Arial" w:eastAsia="Arial" w:hAnsi="Arial" w:cs="Arial"/>
          <w:sz w:val="24"/>
          <w:szCs w:val="24"/>
        </w:rPr>
      </w:pPr>
    </w:p>
    <w:p w14:paraId="281749A8" w14:textId="709C4E87" w:rsidR="00762243" w:rsidRDefault="00762243" w:rsidP="00A175B7">
      <w:pPr>
        <w:spacing w:after="0" w:line="240" w:lineRule="auto"/>
        <w:rPr>
          <w:rFonts w:ascii="Arial" w:eastAsia="Arial" w:hAnsi="Arial" w:cs="Arial"/>
          <w:sz w:val="24"/>
          <w:szCs w:val="24"/>
        </w:rPr>
      </w:pPr>
      <w:r>
        <w:rPr>
          <w:rFonts w:ascii="Arial" w:eastAsia="Arial" w:hAnsi="Arial" w:cs="Arial"/>
          <w:b/>
          <w:sz w:val="24"/>
          <w:szCs w:val="24"/>
        </w:rPr>
        <w:t>Stage 3 – Ability Tests</w:t>
      </w:r>
    </w:p>
    <w:p w14:paraId="377D827C" w14:textId="20A925CA" w:rsidR="00762243" w:rsidRDefault="00762243" w:rsidP="00A175B7">
      <w:pPr>
        <w:spacing w:after="0" w:line="240" w:lineRule="auto"/>
        <w:rPr>
          <w:rFonts w:ascii="Arial" w:eastAsia="Arial" w:hAnsi="Arial" w:cs="Arial"/>
          <w:sz w:val="24"/>
          <w:szCs w:val="24"/>
        </w:rPr>
      </w:pPr>
    </w:p>
    <w:p w14:paraId="141B6F55" w14:textId="2781B5D5" w:rsidR="00762243" w:rsidRDefault="00762243" w:rsidP="00A175B7">
      <w:pPr>
        <w:spacing w:after="0" w:line="240" w:lineRule="auto"/>
        <w:rPr>
          <w:rFonts w:ascii="Arial" w:eastAsia="Arial" w:hAnsi="Arial" w:cs="Arial"/>
          <w:sz w:val="24"/>
          <w:szCs w:val="24"/>
        </w:rPr>
      </w:pPr>
      <w:r>
        <w:rPr>
          <w:rFonts w:ascii="Arial" w:eastAsia="Arial" w:hAnsi="Arial" w:cs="Arial"/>
          <w:sz w:val="24"/>
          <w:szCs w:val="24"/>
        </w:rPr>
        <w:t xml:space="preserve">If you meet the requirements of stages 1 and 2, you will be invited to complete the Ability Tests. </w:t>
      </w:r>
      <w:r w:rsidRPr="00762243">
        <w:rPr>
          <w:rFonts w:ascii="Arial" w:eastAsia="Arial" w:hAnsi="Arial" w:cs="Arial"/>
          <w:b/>
          <w:sz w:val="24"/>
          <w:szCs w:val="24"/>
        </w:rPr>
        <w:t>These will open</w:t>
      </w:r>
      <w:r w:rsidR="00CD3EDC">
        <w:rPr>
          <w:rFonts w:ascii="Arial" w:eastAsia="Arial" w:hAnsi="Arial" w:cs="Arial"/>
          <w:b/>
          <w:sz w:val="24"/>
          <w:szCs w:val="24"/>
        </w:rPr>
        <w:t xml:space="preserve"> at 10</w:t>
      </w:r>
      <w:r>
        <w:rPr>
          <w:rFonts w:ascii="Arial" w:eastAsia="Arial" w:hAnsi="Arial" w:cs="Arial"/>
          <w:b/>
          <w:sz w:val="24"/>
          <w:szCs w:val="24"/>
        </w:rPr>
        <w:t xml:space="preserve">:00 on </w:t>
      </w:r>
      <w:r w:rsidR="00EC64C4">
        <w:rPr>
          <w:rFonts w:ascii="Arial" w:eastAsia="Arial" w:hAnsi="Arial" w:cs="Arial"/>
          <w:b/>
          <w:sz w:val="24"/>
          <w:szCs w:val="24"/>
        </w:rPr>
        <w:t xml:space="preserve">3 December 2020 </w:t>
      </w:r>
      <w:r>
        <w:rPr>
          <w:rFonts w:ascii="Arial" w:eastAsia="Arial" w:hAnsi="Arial" w:cs="Arial"/>
          <w:b/>
          <w:sz w:val="24"/>
          <w:szCs w:val="24"/>
        </w:rPr>
        <w:t xml:space="preserve">and close at 18:00 on </w:t>
      </w:r>
      <w:r w:rsidR="0040701C">
        <w:rPr>
          <w:rFonts w:ascii="Arial" w:eastAsia="Arial" w:hAnsi="Arial" w:cs="Arial"/>
          <w:b/>
          <w:sz w:val="24"/>
          <w:szCs w:val="24"/>
        </w:rPr>
        <w:t>1</w:t>
      </w:r>
      <w:r w:rsidR="00DC4088">
        <w:rPr>
          <w:rFonts w:ascii="Arial" w:eastAsia="Arial" w:hAnsi="Arial" w:cs="Arial"/>
          <w:b/>
          <w:sz w:val="24"/>
          <w:szCs w:val="24"/>
        </w:rPr>
        <w:t>0</w:t>
      </w:r>
      <w:r w:rsidR="0040701C">
        <w:rPr>
          <w:rFonts w:ascii="Arial" w:eastAsia="Arial" w:hAnsi="Arial" w:cs="Arial"/>
          <w:b/>
          <w:sz w:val="24"/>
          <w:szCs w:val="24"/>
        </w:rPr>
        <w:t xml:space="preserve"> December 2020</w:t>
      </w:r>
      <w:r>
        <w:rPr>
          <w:rFonts w:ascii="Arial" w:eastAsia="Arial" w:hAnsi="Arial" w:cs="Arial"/>
          <w:b/>
          <w:sz w:val="24"/>
          <w:szCs w:val="24"/>
        </w:rPr>
        <w:t>.</w:t>
      </w:r>
    </w:p>
    <w:p w14:paraId="30F860E1" w14:textId="1FC25463" w:rsidR="00762243" w:rsidRDefault="00762243" w:rsidP="00A175B7">
      <w:pPr>
        <w:spacing w:after="0" w:line="240" w:lineRule="auto"/>
        <w:rPr>
          <w:rFonts w:ascii="Arial" w:eastAsia="Arial" w:hAnsi="Arial" w:cs="Arial"/>
          <w:sz w:val="24"/>
          <w:szCs w:val="24"/>
        </w:rPr>
      </w:pPr>
    </w:p>
    <w:p w14:paraId="7D2C11C8" w14:textId="6AEE6E3B" w:rsidR="00762243" w:rsidRDefault="00762243" w:rsidP="00A175B7">
      <w:pPr>
        <w:spacing w:after="0" w:line="240" w:lineRule="auto"/>
        <w:rPr>
          <w:rFonts w:ascii="Arial" w:eastAsia="Arial" w:hAnsi="Arial" w:cs="Arial"/>
          <w:sz w:val="24"/>
          <w:szCs w:val="24"/>
        </w:rPr>
      </w:pPr>
      <w:r>
        <w:rPr>
          <w:rFonts w:ascii="Arial" w:eastAsia="Arial" w:hAnsi="Arial" w:cs="Arial"/>
          <w:sz w:val="24"/>
          <w:szCs w:val="24"/>
        </w:rPr>
        <w:lastRenderedPageBreak/>
        <w:t xml:space="preserve">This stage </w:t>
      </w:r>
      <w:r w:rsidR="00742ECF">
        <w:rPr>
          <w:rFonts w:ascii="Arial" w:eastAsia="Arial" w:hAnsi="Arial" w:cs="Arial"/>
          <w:sz w:val="24"/>
          <w:szCs w:val="24"/>
        </w:rPr>
        <w:t>involves completing two</w:t>
      </w:r>
      <w:r>
        <w:rPr>
          <w:rFonts w:ascii="Arial" w:eastAsia="Arial" w:hAnsi="Arial" w:cs="Arial"/>
          <w:sz w:val="24"/>
          <w:szCs w:val="24"/>
        </w:rPr>
        <w:t xml:space="preserve"> assessments, which are:</w:t>
      </w:r>
    </w:p>
    <w:p w14:paraId="5A8AC195" w14:textId="15F64FA7" w:rsidR="00762243" w:rsidRDefault="00762243" w:rsidP="00A175B7">
      <w:pPr>
        <w:spacing w:after="0" w:line="240" w:lineRule="auto"/>
        <w:rPr>
          <w:rFonts w:ascii="Arial" w:eastAsia="Arial" w:hAnsi="Arial" w:cs="Arial"/>
          <w:sz w:val="24"/>
          <w:szCs w:val="24"/>
        </w:rPr>
      </w:pPr>
    </w:p>
    <w:p w14:paraId="365A23BB" w14:textId="37F4AEC9"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Numerical Reasoning</w:t>
      </w:r>
    </w:p>
    <w:p w14:paraId="4BEF7111" w14:textId="6B8FEFC9"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Verbal Reasoning</w:t>
      </w:r>
    </w:p>
    <w:p w14:paraId="0BEEEFC1" w14:textId="71B3C086" w:rsidR="00B8520D" w:rsidRDefault="00B8520D" w:rsidP="00A175B7">
      <w:pPr>
        <w:spacing w:after="0" w:line="240" w:lineRule="auto"/>
        <w:rPr>
          <w:rFonts w:ascii="Arial" w:eastAsia="Arial" w:hAnsi="Arial" w:cs="Arial"/>
          <w:sz w:val="24"/>
          <w:szCs w:val="24"/>
        </w:rPr>
      </w:pPr>
    </w:p>
    <w:p w14:paraId="17EDD8EE" w14:textId="778682BD" w:rsidR="00B8520D" w:rsidRDefault="00B8520D" w:rsidP="00A175B7">
      <w:pPr>
        <w:spacing w:after="0" w:line="240" w:lineRule="auto"/>
        <w:rPr>
          <w:rFonts w:ascii="Arial" w:eastAsia="Arial" w:hAnsi="Arial" w:cs="Arial"/>
          <w:sz w:val="24"/>
          <w:szCs w:val="24"/>
        </w:rPr>
      </w:pPr>
      <w:r>
        <w:rPr>
          <w:rFonts w:ascii="Arial" w:eastAsia="Arial" w:hAnsi="Arial" w:cs="Arial"/>
          <w:sz w:val="24"/>
          <w:szCs w:val="24"/>
        </w:rPr>
        <w:t xml:space="preserve">Numerical Reasoning measures your ability </w:t>
      </w:r>
      <w:r w:rsidR="00191845">
        <w:rPr>
          <w:rFonts w:ascii="Arial" w:eastAsia="Arial" w:hAnsi="Arial" w:cs="Arial"/>
          <w:sz w:val="24"/>
          <w:szCs w:val="24"/>
        </w:rPr>
        <w:t>understand, interpret and evaluate numerical information. You will be presented with graphs, charts and numerical information and will then be required to make calculations based on this information.</w:t>
      </w:r>
    </w:p>
    <w:p w14:paraId="17322DF4" w14:textId="4873BDEC" w:rsidR="00390BC1" w:rsidRDefault="00390BC1" w:rsidP="00A175B7">
      <w:pPr>
        <w:spacing w:after="0" w:line="240" w:lineRule="auto"/>
        <w:rPr>
          <w:rFonts w:ascii="Arial" w:eastAsia="Arial" w:hAnsi="Arial" w:cs="Arial"/>
          <w:sz w:val="24"/>
          <w:szCs w:val="24"/>
        </w:rPr>
      </w:pPr>
    </w:p>
    <w:p w14:paraId="05C189AF" w14:textId="2CECE5A1" w:rsidR="00DB6FCE" w:rsidRDefault="00DB6FCE" w:rsidP="00A175B7">
      <w:pPr>
        <w:spacing w:after="0" w:line="240" w:lineRule="auto"/>
        <w:rPr>
          <w:rFonts w:ascii="Arial" w:eastAsia="Arial" w:hAnsi="Arial" w:cs="Arial"/>
          <w:sz w:val="24"/>
          <w:szCs w:val="24"/>
        </w:rPr>
      </w:pPr>
      <w:r>
        <w:rPr>
          <w:rFonts w:ascii="Arial" w:eastAsia="Arial" w:hAnsi="Arial" w:cs="Arial"/>
          <w:sz w:val="24"/>
          <w:szCs w:val="24"/>
        </w:rPr>
        <w:t>Verbal Reasoning measures your ability to understand and interpret written information. You will be presented with passages of text and will be required to answer a series of questions to de</w:t>
      </w:r>
      <w:r w:rsidR="00A8655F">
        <w:rPr>
          <w:rFonts w:ascii="Arial" w:eastAsia="Arial" w:hAnsi="Arial" w:cs="Arial"/>
          <w:sz w:val="24"/>
          <w:szCs w:val="24"/>
        </w:rPr>
        <w:t>monstrate your ability to interpret and analyse verbal information.</w:t>
      </w:r>
    </w:p>
    <w:p w14:paraId="26C6D51B" w14:textId="77777777" w:rsidR="006478D6" w:rsidRDefault="006478D6" w:rsidP="00A175B7">
      <w:pPr>
        <w:spacing w:after="0" w:line="240" w:lineRule="auto"/>
        <w:rPr>
          <w:rFonts w:ascii="Arial" w:eastAsia="Arial" w:hAnsi="Arial" w:cs="Arial"/>
          <w:sz w:val="24"/>
          <w:szCs w:val="24"/>
        </w:rPr>
      </w:pPr>
    </w:p>
    <w:p w14:paraId="6B3DCE68" w14:textId="77777777" w:rsidR="00A8655F" w:rsidRDefault="00A8655F" w:rsidP="00A8655F">
      <w:pPr>
        <w:spacing w:after="0" w:line="240" w:lineRule="auto"/>
        <w:rPr>
          <w:rFonts w:ascii="Arial" w:eastAsia="Arial" w:hAnsi="Arial" w:cs="Arial"/>
          <w:sz w:val="24"/>
          <w:szCs w:val="24"/>
        </w:rPr>
      </w:pPr>
      <w:r>
        <w:rPr>
          <w:rFonts w:ascii="Arial" w:eastAsia="Arial" w:hAnsi="Arial" w:cs="Arial"/>
          <w:sz w:val="24"/>
          <w:szCs w:val="24"/>
        </w:rPr>
        <w:t xml:space="preserve">The timeframes for completion of stage </w:t>
      </w:r>
      <w:r w:rsidR="00742ECF">
        <w:rPr>
          <w:rFonts w:ascii="Arial" w:eastAsia="Arial" w:hAnsi="Arial" w:cs="Arial"/>
          <w:sz w:val="24"/>
          <w:szCs w:val="24"/>
        </w:rPr>
        <w:t>3</w:t>
      </w:r>
      <w:r>
        <w:rPr>
          <w:rFonts w:ascii="Arial" w:eastAsia="Arial" w:hAnsi="Arial" w:cs="Arial"/>
          <w:sz w:val="24"/>
          <w:szCs w:val="24"/>
        </w:rPr>
        <w:t xml:space="preserve"> are listed below</w:t>
      </w:r>
    </w:p>
    <w:p w14:paraId="3D244D30" w14:textId="77777777" w:rsidR="00A8655F" w:rsidRDefault="00A8655F" w:rsidP="00A8655F">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1555"/>
        <w:gridCol w:w="2551"/>
        <w:gridCol w:w="2656"/>
        <w:gridCol w:w="2254"/>
      </w:tblGrid>
      <w:tr w:rsidR="00A8655F" w14:paraId="0BB9DFE1" w14:textId="77777777" w:rsidTr="00A56F92">
        <w:tc>
          <w:tcPr>
            <w:tcW w:w="1555" w:type="dxa"/>
            <w:shd w:val="clear" w:color="auto" w:fill="BFBFBF" w:themeFill="background1" w:themeFillShade="BF"/>
          </w:tcPr>
          <w:p w14:paraId="34B2095F" w14:textId="77777777" w:rsidR="00A8655F" w:rsidRPr="0032296C" w:rsidRDefault="00A8655F" w:rsidP="00A56F92">
            <w:pPr>
              <w:rPr>
                <w:rFonts w:ascii="Arial" w:eastAsia="Arial" w:hAnsi="Arial" w:cs="Arial"/>
                <w:b/>
                <w:sz w:val="24"/>
                <w:szCs w:val="24"/>
              </w:rPr>
            </w:pPr>
          </w:p>
        </w:tc>
        <w:tc>
          <w:tcPr>
            <w:tcW w:w="2551" w:type="dxa"/>
            <w:shd w:val="clear" w:color="auto" w:fill="BFBFBF" w:themeFill="background1" w:themeFillShade="BF"/>
          </w:tcPr>
          <w:p w14:paraId="2D1E60AC" w14:textId="77777777" w:rsidR="00A8655F" w:rsidRPr="0032296C" w:rsidRDefault="00A8655F" w:rsidP="00A56F92">
            <w:pPr>
              <w:rPr>
                <w:rFonts w:ascii="Arial" w:eastAsia="Arial" w:hAnsi="Arial" w:cs="Arial"/>
                <w:b/>
                <w:sz w:val="24"/>
                <w:szCs w:val="24"/>
              </w:rPr>
            </w:pPr>
            <w:r w:rsidRPr="0032296C">
              <w:rPr>
                <w:rFonts w:ascii="Arial" w:eastAsia="Arial" w:hAnsi="Arial" w:cs="Arial"/>
                <w:b/>
                <w:sz w:val="24"/>
                <w:szCs w:val="24"/>
              </w:rPr>
              <w:t>What is involved?</w:t>
            </w:r>
          </w:p>
        </w:tc>
        <w:tc>
          <w:tcPr>
            <w:tcW w:w="2656" w:type="dxa"/>
            <w:shd w:val="clear" w:color="auto" w:fill="BFBFBF" w:themeFill="background1" w:themeFillShade="BF"/>
          </w:tcPr>
          <w:p w14:paraId="016F7430" w14:textId="77777777" w:rsidR="00A8655F" w:rsidRPr="0032296C" w:rsidRDefault="00A8655F" w:rsidP="00A56F92">
            <w:pPr>
              <w:rPr>
                <w:rFonts w:ascii="Arial" w:eastAsia="Arial" w:hAnsi="Arial" w:cs="Arial"/>
                <w:b/>
                <w:sz w:val="24"/>
                <w:szCs w:val="24"/>
              </w:rPr>
            </w:pPr>
            <w:r w:rsidRPr="0032296C">
              <w:rPr>
                <w:rFonts w:ascii="Arial" w:eastAsia="Arial" w:hAnsi="Arial" w:cs="Arial"/>
                <w:b/>
                <w:sz w:val="24"/>
                <w:szCs w:val="24"/>
              </w:rPr>
              <w:t>How long will it take?</w:t>
            </w:r>
          </w:p>
        </w:tc>
        <w:tc>
          <w:tcPr>
            <w:tcW w:w="2254" w:type="dxa"/>
            <w:shd w:val="clear" w:color="auto" w:fill="BFBFBF" w:themeFill="background1" w:themeFillShade="BF"/>
          </w:tcPr>
          <w:p w14:paraId="2BC916C7" w14:textId="77777777" w:rsidR="00A8655F" w:rsidRDefault="00A8655F" w:rsidP="00A56F92">
            <w:pPr>
              <w:rPr>
                <w:rFonts w:ascii="Arial" w:eastAsia="Arial" w:hAnsi="Arial" w:cs="Arial"/>
                <w:b/>
                <w:sz w:val="24"/>
                <w:szCs w:val="24"/>
              </w:rPr>
            </w:pPr>
            <w:r w:rsidRPr="0032296C">
              <w:rPr>
                <w:rFonts w:ascii="Arial" w:eastAsia="Arial" w:hAnsi="Arial" w:cs="Arial"/>
                <w:b/>
                <w:sz w:val="24"/>
                <w:szCs w:val="24"/>
              </w:rPr>
              <w:t>When will I need to do it?</w:t>
            </w:r>
          </w:p>
          <w:p w14:paraId="5C7B92C1" w14:textId="77777777" w:rsidR="00A8655F" w:rsidRPr="0032296C" w:rsidRDefault="00A8655F" w:rsidP="00A56F92">
            <w:pPr>
              <w:rPr>
                <w:rFonts w:ascii="Arial" w:eastAsia="Arial" w:hAnsi="Arial" w:cs="Arial"/>
                <w:b/>
                <w:sz w:val="24"/>
                <w:szCs w:val="24"/>
              </w:rPr>
            </w:pPr>
          </w:p>
        </w:tc>
      </w:tr>
      <w:tr w:rsidR="00A8655F" w14:paraId="745F5A67" w14:textId="77777777" w:rsidTr="00A56F92">
        <w:tc>
          <w:tcPr>
            <w:tcW w:w="1555" w:type="dxa"/>
            <w:shd w:val="clear" w:color="auto" w:fill="BFBFBF" w:themeFill="background1" w:themeFillShade="BF"/>
          </w:tcPr>
          <w:p w14:paraId="74CE69CA" w14:textId="6AC5A554" w:rsidR="00A8655F" w:rsidRDefault="00A8655F" w:rsidP="00A56F92">
            <w:pPr>
              <w:rPr>
                <w:rFonts w:ascii="Arial" w:eastAsia="Arial" w:hAnsi="Arial" w:cs="Arial"/>
                <w:b/>
                <w:sz w:val="24"/>
                <w:szCs w:val="24"/>
              </w:rPr>
            </w:pPr>
            <w:r>
              <w:rPr>
                <w:rFonts w:ascii="Arial" w:eastAsia="Arial" w:hAnsi="Arial" w:cs="Arial"/>
                <w:b/>
                <w:sz w:val="24"/>
                <w:szCs w:val="24"/>
              </w:rPr>
              <w:t>Stage 3</w:t>
            </w:r>
          </w:p>
          <w:p w14:paraId="2DBD6D49" w14:textId="65D5FA50" w:rsidR="00A8655F" w:rsidRPr="0032296C" w:rsidRDefault="00A8655F" w:rsidP="00A56F92">
            <w:pPr>
              <w:rPr>
                <w:rFonts w:ascii="Arial" w:eastAsia="Arial" w:hAnsi="Arial" w:cs="Arial"/>
                <w:sz w:val="24"/>
                <w:szCs w:val="24"/>
              </w:rPr>
            </w:pPr>
            <w:r>
              <w:rPr>
                <w:rFonts w:ascii="Arial" w:eastAsia="Arial" w:hAnsi="Arial" w:cs="Arial"/>
                <w:sz w:val="24"/>
                <w:szCs w:val="24"/>
              </w:rPr>
              <w:t>Ability Tests</w:t>
            </w:r>
          </w:p>
        </w:tc>
        <w:tc>
          <w:tcPr>
            <w:tcW w:w="2551" w:type="dxa"/>
          </w:tcPr>
          <w:p w14:paraId="447C3E17" w14:textId="77777777" w:rsidR="00A8655F" w:rsidRDefault="00A8655F" w:rsidP="00A56F92">
            <w:pPr>
              <w:rPr>
                <w:rFonts w:ascii="Arial" w:eastAsia="Arial" w:hAnsi="Arial" w:cs="Arial"/>
                <w:sz w:val="24"/>
                <w:szCs w:val="24"/>
              </w:rPr>
            </w:pPr>
            <w:r>
              <w:rPr>
                <w:rFonts w:ascii="Arial" w:eastAsia="Arial" w:hAnsi="Arial" w:cs="Arial"/>
                <w:sz w:val="24"/>
                <w:szCs w:val="24"/>
              </w:rPr>
              <w:t>Numerical Reasoning</w:t>
            </w:r>
          </w:p>
          <w:p w14:paraId="7CC931B7" w14:textId="6A77BAE8" w:rsidR="00A8655F" w:rsidRDefault="00A8655F" w:rsidP="00A56F92">
            <w:pPr>
              <w:rPr>
                <w:rFonts w:ascii="Arial" w:eastAsia="Arial" w:hAnsi="Arial" w:cs="Arial"/>
                <w:sz w:val="24"/>
                <w:szCs w:val="24"/>
              </w:rPr>
            </w:pPr>
            <w:r>
              <w:rPr>
                <w:rFonts w:ascii="Arial" w:eastAsia="Arial" w:hAnsi="Arial" w:cs="Arial"/>
                <w:sz w:val="24"/>
                <w:szCs w:val="24"/>
              </w:rPr>
              <w:t>Verbal Reasoning</w:t>
            </w:r>
          </w:p>
        </w:tc>
        <w:tc>
          <w:tcPr>
            <w:tcW w:w="2656" w:type="dxa"/>
          </w:tcPr>
          <w:p w14:paraId="0CF409E0" w14:textId="5E5992F7" w:rsidR="00A8655F" w:rsidRDefault="00A8655F" w:rsidP="00A56F92">
            <w:pPr>
              <w:rPr>
                <w:rFonts w:ascii="Arial" w:eastAsia="Arial" w:hAnsi="Arial" w:cs="Arial"/>
                <w:sz w:val="24"/>
                <w:szCs w:val="24"/>
              </w:rPr>
            </w:pPr>
            <w:r>
              <w:rPr>
                <w:rFonts w:ascii="Arial" w:eastAsia="Arial" w:hAnsi="Arial" w:cs="Arial"/>
                <w:sz w:val="24"/>
                <w:szCs w:val="24"/>
              </w:rPr>
              <w:t xml:space="preserve">These tests are timed and you will be notified of the time allocation before </w:t>
            </w:r>
            <w:r w:rsidR="006B4240">
              <w:rPr>
                <w:rFonts w:ascii="Arial" w:eastAsia="Arial" w:hAnsi="Arial" w:cs="Arial"/>
                <w:sz w:val="24"/>
                <w:szCs w:val="24"/>
              </w:rPr>
              <w:t>you start the test</w:t>
            </w:r>
          </w:p>
        </w:tc>
        <w:tc>
          <w:tcPr>
            <w:tcW w:w="2254" w:type="dxa"/>
          </w:tcPr>
          <w:p w14:paraId="3C4A997C" w14:textId="77777777" w:rsidR="00A8655F" w:rsidRDefault="00BB44F0" w:rsidP="00A8655F">
            <w:pPr>
              <w:rPr>
                <w:rFonts w:ascii="Arial" w:eastAsia="Arial" w:hAnsi="Arial" w:cs="Arial"/>
                <w:sz w:val="24"/>
                <w:szCs w:val="24"/>
              </w:rPr>
            </w:pPr>
            <w:r>
              <w:rPr>
                <w:rFonts w:ascii="Arial" w:eastAsia="Arial" w:hAnsi="Arial" w:cs="Arial"/>
                <w:sz w:val="24"/>
                <w:szCs w:val="24"/>
              </w:rPr>
              <w:t>From 10:00 on 3 December 2020</w:t>
            </w:r>
          </w:p>
          <w:p w14:paraId="68A74718" w14:textId="59C227DA" w:rsidR="00BB44F0" w:rsidRDefault="00BB44F0" w:rsidP="00A8655F">
            <w:pPr>
              <w:rPr>
                <w:rFonts w:ascii="Arial" w:eastAsia="Arial" w:hAnsi="Arial" w:cs="Arial"/>
                <w:sz w:val="24"/>
                <w:szCs w:val="24"/>
              </w:rPr>
            </w:pPr>
            <w:r>
              <w:rPr>
                <w:rFonts w:ascii="Arial" w:eastAsia="Arial" w:hAnsi="Arial" w:cs="Arial"/>
                <w:sz w:val="24"/>
                <w:szCs w:val="24"/>
              </w:rPr>
              <w:t>To 18:00 on 10 December 2020</w:t>
            </w:r>
          </w:p>
        </w:tc>
      </w:tr>
    </w:tbl>
    <w:p w14:paraId="561A05B8" w14:textId="77777777" w:rsidR="00A8655F" w:rsidRDefault="00A8655F" w:rsidP="00A175B7">
      <w:pPr>
        <w:spacing w:after="0" w:line="240" w:lineRule="auto"/>
        <w:rPr>
          <w:rFonts w:ascii="Arial" w:eastAsia="Arial" w:hAnsi="Arial" w:cs="Arial"/>
          <w:sz w:val="24"/>
          <w:szCs w:val="24"/>
        </w:rPr>
      </w:pPr>
    </w:p>
    <w:p w14:paraId="6805B8BC" w14:textId="41D2CC13" w:rsidR="00AA7F44" w:rsidRDefault="00AA7F44" w:rsidP="00A175B7">
      <w:pPr>
        <w:spacing w:after="0" w:line="240" w:lineRule="auto"/>
        <w:rPr>
          <w:rFonts w:ascii="Arial" w:eastAsia="Arial" w:hAnsi="Arial" w:cs="Arial"/>
          <w:sz w:val="24"/>
          <w:szCs w:val="24"/>
        </w:rPr>
      </w:pPr>
      <w:r>
        <w:rPr>
          <w:rFonts w:ascii="Arial" w:eastAsia="Arial" w:hAnsi="Arial" w:cs="Arial"/>
          <w:sz w:val="24"/>
          <w:szCs w:val="24"/>
        </w:rPr>
        <w:t>There is a link on our website to enable potential applicants to undertake example questions of the Ability Tests.</w:t>
      </w:r>
    </w:p>
    <w:p w14:paraId="4EEBBE8E" w14:textId="2629CAB7" w:rsidR="002F5A23" w:rsidRDefault="002F5A23" w:rsidP="00A175B7">
      <w:pPr>
        <w:spacing w:after="0" w:line="240" w:lineRule="auto"/>
        <w:rPr>
          <w:rFonts w:ascii="Arial" w:eastAsia="Arial" w:hAnsi="Arial" w:cs="Arial"/>
          <w:b/>
          <w:sz w:val="24"/>
          <w:szCs w:val="24"/>
        </w:rPr>
      </w:pPr>
    </w:p>
    <w:p w14:paraId="2C529909" w14:textId="00322BEE" w:rsidR="002F5A23" w:rsidRPr="002F5A23" w:rsidRDefault="002F5A23" w:rsidP="7706060E">
      <w:pPr>
        <w:spacing w:after="0" w:line="240" w:lineRule="auto"/>
        <w:rPr>
          <w:rFonts w:ascii="Arial" w:eastAsia="Arial" w:hAnsi="Arial" w:cs="Arial"/>
          <w:b/>
          <w:bCs/>
          <w:sz w:val="24"/>
          <w:szCs w:val="24"/>
        </w:rPr>
      </w:pPr>
      <w:r w:rsidRPr="7706060E">
        <w:rPr>
          <w:rFonts w:ascii="Arial" w:eastAsia="Arial" w:hAnsi="Arial" w:cs="Arial"/>
          <w:b/>
          <w:bCs/>
          <w:sz w:val="24"/>
          <w:szCs w:val="24"/>
        </w:rPr>
        <w:t>It is recommended that a desktop or laptop computer is used to undertake the online tests</w:t>
      </w:r>
      <w:ins w:id="1" w:author="Wendy Edwards" w:date="2020-09-21T16:14:00Z">
        <w:r w:rsidR="609A1F9E" w:rsidRPr="7706060E">
          <w:rPr>
            <w:rFonts w:ascii="Arial" w:eastAsia="Arial" w:hAnsi="Arial" w:cs="Arial"/>
            <w:b/>
            <w:bCs/>
            <w:sz w:val="24"/>
            <w:szCs w:val="24"/>
          </w:rPr>
          <w:t xml:space="preserve"> </w:t>
        </w:r>
      </w:ins>
      <w:del w:id="2" w:author="Wendy Edwards" w:date="2020-09-21T16:17:00Z">
        <w:r w:rsidRPr="7706060E" w:rsidDel="002F5A23">
          <w:rPr>
            <w:rFonts w:ascii="Arial" w:eastAsia="Arial" w:hAnsi="Arial" w:cs="Arial"/>
            <w:b/>
            <w:bCs/>
            <w:sz w:val="24"/>
            <w:szCs w:val="24"/>
          </w:rPr>
          <w:delText>.</w:delText>
        </w:r>
      </w:del>
    </w:p>
    <w:p w14:paraId="2E4D6E30" w14:textId="77777777" w:rsidR="00AA7F44" w:rsidRDefault="00AA7F44" w:rsidP="00A175B7">
      <w:pPr>
        <w:spacing w:after="0" w:line="240" w:lineRule="auto"/>
        <w:rPr>
          <w:rFonts w:ascii="Arial" w:eastAsia="Arial" w:hAnsi="Arial" w:cs="Arial"/>
          <w:b/>
          <w:sz w:val="24"/>
          <w:szCs w:val="24"/>
        </w:rPr>
      </w:pPr>
    </w:p>
    <w:p w14:paraId="6367510A" w14:textId="31C6AFA7" w:rsidR="00A8655F" w:rsidRDefault="00A8655F" w:rsidP="00A175B7">
      <w:pPr>
        <w:spacing w:after="0" w:line="240" w:lineRule="auto"/>
        <w:rPr>
          <w:rFonts w:ascii="Arial" w:eastAsia="Arial" w:hAnsi="Arial" w:cs="Arial"/>
          <w:sz w:val="24"/>
          <w:szCs w:val="24"/>
        </w:rPr>
      </w:pPr>
      <w:r>
        <w:rPr>
          <w:rFonts w:ascii="Arial" w:eastAsia="Arial" w:hAnsi="Arial" w:cs="Arial"/>
          <w:b/>
          <w:sz w:val="24"/>
          <w:szCs w:val="24"/>
        </w:rPr>
        <w:t>Stage 4 – Job Related Tests</w:t>
      </w:r>
    </w:p>
    <w:p w14:paraId="0BD0C785" w14:textId="7A5EEC3D" w:rsidR="00A8655F" w:rsidRDefault="00A8655F" w:rsidP="00A175B7">
      <w:pPr>
        <w:spacing w:after="0" w:line="240" w:lineRule="auto"/>
        <w:rPr>
          <w:rFonts w:ascii="Arial" w:eastAsia="Arial" w:hAnsi="Arial" w:cs="Arial"/>
          <w:sz w:val="24"/>
          <w:szCs w:val="24"/>
        </w:rPr>
      </w:pPr>
    </w:p>
    <w:p w14:paraId="2699EB61" w14:textId="27316BA8" w:rsidR="00A8655F" w:rsidRPr="008B692E" w:rsidRDefault="00D919E9" w:rsidP="00A175B7">
      <w:pPr>
        <w:spacing w:after="0" w:line="240" w:lineRule="auto"/>
        <w:rPr>
          <w:rFonts w:ascii="Arial" w:eastAsia="Arial" w:hAnsi="Arial" w:cs="Arial"/>
          <w:sz w:val="24"/>
          <w:szCs w:val="24"/>
        </w:rPr>
      </w:pPr>
      <w:r>
        <w:rPr>
          <w:rFonts w:ascii="Arial" w:eastAsia="Arial" w:hAnsi="Arial" w:cs="Arial"/>
          <w:sz w:val="24"/>
          <w:szCs w:val="24"/>
        </w:rPr>
        <w:t xml:space="preserve">Those successful at the online assessment stages will be shortlisted for the </w:t>
      </w:r>
      <w:proofErr w:type="gramStart"/>
      <w:r>
        <w:rPr>
          <w:rFonts w:ascii="Arial" w:eastAsia="Arial" w:hAnsi="Arial" w:cs="Arial"/>
          <w:sz w:val="24"/>
          <w:szCs w:val="24"/>
        </w:rPr>
        <w:t>Job Related</w:t>
      </w:r>
      <w:proofErr w:type="gramEnd"/>
      <w:r>
        <w:rPr>
          <w:rFonts w:ascii="Arial" w:eastAsia="Arial" w:hAnsi="Arial" w:cs="Arial"/>
          <w:sz w:val="24"/>
          <w:szCs w:val="24"/>
        </w:rPr>
        <w:t xml:space="preserve"> Tests. If you are successful in gaining a place</w:t>
      </w:r>
      <w:r w:rsidR="001B43CA">
        <w:rPr>
          <w:rFonts w:ascii="Arial" w:eastAsia="Arial" w:hAnsi="Arial" w:cs="Arial"/>
          <w:sz w:val="24"/>
          <w:szCs w:val="24"/>
        </w:rPr>
        <w:t>, you will be invited to attend the Service’s Training and Development Centre in Telford</w:t>
      </w:r>
      <w:r w:rsidR="008B692E">
        <w:rPr>
          <w:rFonts w:ascii="Arial" w:eastAsia="Arial" w:hAnsi="Arial" w:cs="Arial"/>
          <w:sz w:val="24"/>
          <w:szCs w:val="24"/>
        </w:rPr>
        <w:t xml:space="preserve"> weeks commencing 4</w:t>
      </w:r>
      <w:r w:rsidR="008B692E" w:rsidRPr="008B692E">
        <w:rPr>
          <w:rFonts w:ascii="Arial" w:eastAsia="Arial" w:hAnsi="Arial" w:cs="Arial"/>
          <w:sz w:val="24"/>
          <w:szCs w:val="24"/>
          <w:vertAlign w:val="superscript"/>
        </w:rPr>
        <w:t>th</w:t>
      </w:r>
      <w:r w:rsidR="008B692E">
        <w:rPr>
          <w:rFonts w:ascii="Arial" w:eastAsia="Arial" w:hAnsi="Arial" w:cs="Arial"/>
          <w:sz w:val="24"/>
          <w:szCs w:val="24"/>
          <w:vertAlign w:val="superscript"/>
        </w:rPr>
        <w:t xml:space="preserve"> </w:t>
      </w:r>
      <w:r w:rsidR="008B692E">
        <w:rPr>
          <w:rFonts w:ascii="Arial" w:eastAsia="Arial" w:hAnsi="Arial" w:cs="Arial"/>
          <w:sz w:val="24"/>
          <w:szCs w:val="24"/>
        </w:rPr>
        <w:t>and 11</w:t>
      </w:r>
      <w:r w:rsidR="008B692E" w:rsidRPr="008B692E">
        <w:rPr>
          <w:rFonts w:ascii="Arial" w:eastAsia="Arial" w:hAnsi="Arial" w:cs="Arial"/>
          <w:sz w:val="24"/>
          <w:szCs w:val="24"/>
          <w:vertAlign w:val="superscript"/>
        </w:rPr>
        <w:t>th</w:t>
      </w:r>
      <w:r w:rsidR="008B692E">
        <w:rPr>
          <w:rFonts w:ascii="Arial" w:eastAsia="Arial" w:hAnsi="Arial" w:cs="Arial"/>
          <w:sz w:val="24"/>
          <w:szCs w:val="24"/>
        </w:rPr>
        <w:t xml:space="preserve"> January 2021. </w:t>
      </w:r>
      <w:r w:rsidR="008B692E" w:rsidRPr="008B692E">
        <w:rPr>
          <w:rStyle w:val="normaltextrun"/>
          <w:rFonts w:ascii="Arial" w:hAnsi="Arial" w:cs="Arial"/>
          <w:color w:val="000000"/>
          <w:sz w:val="24"/>
          <w:szCs w:val="24"/>
          <w:bdr w:val="none" w:sz="0" w:space="0" w:color="auto" w:frame="1"/>
        </w:rPr>
        <w:t xml:space="preserve">Candidates will be allocated a slot on one of the days </w:t>
      </w:r>
      <w:r w:rsidR="008B692E">
        <w:rPr>
          <w:rStyle w:val="normaltextrun"/>
          <w:rFonts w:ascii="Arial" w:hAnsi="Arial" w:cs="Arial"/>
          <w:color w:val="000000"/>
          <w:sz w:val="24"/>
          <w:szCs w:val="24"/>
          <w:bdr w:val="none" w:sz="0" w:space="0" w:color="auto" w:frame="1"/>
        </w:rPr>
        <w:t xml:space="preserve">during </w:t>
      </w:r>
      <w:r w:rsidR="008B692E" w:rsidRPr="008B692E">
        <w:rPr>
          <w:rStyle w:val="normaltextrun"/>
          <w:rFonts w:ascii="Arial" w:hAnsi="Arial" w:cs="Arial"/>
          <w:color w:val="000000"/>
          <w:sz w:val="24"/>
          <w:szCs w:val="24"/>
          <w:bdr w:val="none" w:sz="0" w:space="0" w:color="auto" w:frame="1"/>
        </w:rPr>
        <w:t>those</w:t>
      </w:r>
      <w:r w:rsidR="008B692E" w:rsidRPr="008B692E">
        <w:rPr>
          <w:rStyle w:val="normaltextrun"/>
          <w:rFonts w:ascii="Arial" w:hAnsi="Arial" w:cs="Arial"/>
          <w:color w:val="000000"/>
          <w:sz w:val="24"/>
          <w:szCs w:val="24"/>
          <w:bdr w:val="none" w:sz="0" w:space="0" w:color="auto" w:frame="1"/>
        </w:rPr>
        <w:t xml:space="preserve"> </w:t>
      </w:r>
      <w:r w:rsidR="008B692E">
        <w:rPr>
          <w:rStyle w:val="normaltextrun"/>
          <w:rFonts w:ascii="Arial" w:hAnsi="Arial" w:cs="Arial"/>
          <w:color w:val="000000"/>
          <w:sz w:val="24"/>
          <w:szCs w:val="24"/>
          <w:bdr w:val="none" w:sz="0" w:space="0" w:color="auto" w:frame="1"/>
        </w:rPr>
        <w:t xml:space="preserve">2 </w:t>
      </w:r>
      <w:r w:rsidR="008B692E" w:rsidRPr="008B692E">
        <w:rPr>
          <w:rStyle w:val="normaltextrun"/>
          <w:rFonts w:ascii="Arial" w:hAnsi="Arial" w:cs="Arial"/>
          <w:color w:val="000000"/>
          <w:sz w:val="24"/>
          <w:szCs w:val="24"/>
          <w:bdr w:val="none" w:sz="0" w:space="0" w:color="auto" w:frame="1"/>
        </w:rPr>
        <w:t>week</w:t>
      </w:r>
      <w:r w:rsidR="008B692E">
        <w:rPr>
          <w:rStyle w:val="normaltextrun"/>
          <w:rFonts w:ascii="Arial" w:hAnsi="Arial" w:cs="Arial"/>
          <w:color w:val="000000"/>
          <w:sz w:val="24"/>
          <w:szCs w:val="24"/>
          <w:bdr w:val="none" w:sz="0" w:space="0" w:color="auto" w:frame="1"/>
        </w:rPr>
        <w:t>s</w:t>
      </w:r>
      <w:r w:rsidR="008B692E" w:rsidRPr="008B692E">
        <w:rPr>
          <w:rStyle w:val="normaltextrun"/>
          <w:rFonts w:ascii="Arial" w:hAnsi="Arial" w:cs="Arial"/>
          <w:color w:val="000000"/>
          <w:sz w:val="24"/>
          <w:szCs w:val="24"/>
          <w:bdr w:val="none" w:sz="0" w:space="0" w:color="auto" w:frame="1"/>
        </w:rPr>
        <w:t>.</w:t>
      </w:r>
    </w:p>
    <w:p w14:paraId="7E1BF741" w14:textId="3924944F" w:rsidR="001B43CA" w:rsidRDefault="001B43CA" w:rsidP="00A175B7">
      <w:pPr>
        <w:spacing w:after="0" w:line="240" w:lineRule="auto"/>
        <w:rPr>
          <w:rFonts w:ascii="Arial" w:eastAsia="Arial" w:hAnsi="Arial" w:cs="Arial"/>
          <w:sz w:val="24"/>
          <w:szCs w:val="24"/>
        </w:rPr>
      </w:pPr>
    </w:p>
    <w:p w14:paraId="4B5A7583" w14:textId="6048303A" w:rsidR="001B43CA" w:rsidRDefault="001B43CA" w:rsidP="00A175B7">
      <w:pPr>
        <w:spacing w:after="0" w:line="240" w:lineRule="auto"/>
        <w:rPr>
          <w:rFonts w:ascii="Arial" w:eastAsia="Arial" w:hAnsi="Arial" w:cs="Arial"/>
          <w:sz w:val="24"/>
          <w:szCs w:val="24"/>
        </w:rPr>
      </w:pPr>
      <w:r>
        <w:rPr>
          <w:rFonts w:ascii="Arial" w:eastAsia="Arial" w:hAnsi="Arial" w:cs="Arial"/>
          <w:sz w:val="24"/>
          <w:szCs w:val="24"/>
        </w:rPr>
        <w:t xml:space="preserve">The </w:t>
      </w:r>
      <w:proofErr w:type="gramStart"/>
      <w:r>
        <w:rPr>
          <w:rFonts w:ascii="Arial" w:eastAsia="Arial" w:hAnsi="Arial" w:cs="Arial"/>
          <w:sz w:val="24"/>
          <w:szCs w:val="24"/>
        </w:rPr>
        <w:t>job related</w:t>
      </w:r>
      <w:proofErr w:type="gramEnd"/>
      <w:r>
        <w:rPr>
          <w:rFonts w:ascii="Arial" w:eastAsia="Arial" w:hAnsi="Arial" w:cs="Arial"/>
          <w:sz w:val="24"/>
          <w:szCs w:val="24"/>
        </w:rPr>
        <w:t xml:space="preserve"> tests comprise of the National Firefighter Selection practical tests and include:</w:t>
      </w:r>
    </w:p>
    <w:p w14:paraId="4C6F0879" w14:textId="77777777" w:rsidR="00E156E2" w:rsidRDefault="00E156E2" w:rsidP="00A175B7">
      <w:pPr>
        <w:spacing w:after="0" w:line="240" w:lineRule="auto"/>
        <w:rPr>
          <w:rFonts w:ascii="Arial" w:eastAsia="Arial" w:hAnsi="Arial" w:cs="Arial"/>
          <w:sz w:val="24"/>
          <w:szCs w:val="24"/>
        </w:rPr>
      </w:pPr>
    </w:p>
    <w:p w14:paraId="55691248" w14:textId="529F8EAE" w:rsidR="001B43CA"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Enclosed space</w:t>
      </w:r>
    </w:p>
    <w:p w14:paraId="4E3188F8" w14:textId="1B33A8B1"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Equipment assembly</w:t>
      </w:r>
    </w:p>
    <w:p w14:paraId="27DB454D" w14:textId="58BA7775"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Equipment </w:t>
      </w:r>
      <w:proofErr w:type="gramStart"/>
      <w:r>
        <w:rPr>
          <w:rFonts w:ascii="Arial" w:eastAsia="Arial" w:hAnsi="Arial" w:cs="Arial"/>
          <w:sz w:val="24"/>
          <w:szCs w:val="24"/>
        </w:rPr>
        <w:t>carry</w:t>
      </w:r>
      <w:proofErr w:type="gramEnd"/>
    </w:p>
    <w:p w14:paraId="0485B327" w14:textId="71479AFC"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Ladder climb</w:t>
      </w:r>
    </w:p>
    <w:p w14:paraId="6311B599" w14:textId="3CA7603E"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Casualty evacuation</w:t>
      </w:r>
    </w:p>
    <w:p w14:paraId="7C240CFA" w14:textId="3C6F4B52" w:rsidR="00FF730D" w:rsidRDefault="00FF730D" w:rsidP="001B43CA">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Ladder lift simulator</w:t>
      </w:r>
    </w:p>
    <w:p w14:paraId="345DA844" w14:textId="196674B0" w:rsidR="001B43CA" w:rsidRDefault="001B43CA" w:rsidP="001B43CA">
      <w:pPr>
        <w:spacing w:after="0" w:line="240" w:lineRule="auto"/>
        <w:rPr>
          <w:rFonts w:ascii="Arial" w:eastAsia="Arial" w:hAnsi="Arial" w:cs="Arial"/>
          <w:sz w:val="24"/>
          <w:szCs w:val="24"/>
        </w:rPr>
      </w:pPr>
    </w:p>
    <w:p w14:paraId="0A97376B" w14:textId="52C69214" w:rsidR="001B43CA" w:rsidRDefault="00E156E2" w:rsidP="001B43CA">
      <w:pPr>
        <w:spacing w:after="0" w:line="240" w:lineRule="auto"/>
        <w:rPr>
          <w:rStyle w:val="Hyperlink"/>
          <w:rFonts w:ascii="Arial" w:eastAsia="Arial" w:hAnsi="Arial" w:cs="Arial"/>
          <w:sz w:val="24"/>
          <w:szCs w:val="24"/>
        </w:rPr>
      </w:pPr>
      <w:r>
        <w:rPr>
          <w:rFonts w:ascii="Arial" w:eastAsia="Arial" w:hAnsi="Arial" w:cs="Arial"/>
          <w:sz w:val="24"/>
          <w:szCs w:val="24"/>
        </w:rPr>
        <w:lastRenderedPageBreak/>
        <w:t>These tests are designed to assess your level of fitness</w:t>
      </w:r>
      <w:r w:rsidR="004332B2">
        <w:rPr>
          <w:rFonts w:ascii="Arial" w:eastAsia="Arial" w:hAnsi="Arial" w:cs="Arial"/>
          <w:sz w:val="24"/>
          <w:szCs w:val="24"/>
        </w:rPr>
        <w:t xml:space="preserve"> in relation to requirements of the role. Brief details of the tests are below</w:t>
      </w:r>
      <w:r w:rsidR="00DC45BE">
        <w:rPr>
          <w:rFonts w:ascii="Arial" w:eastAsia="Arial" w:hAnsi="Arial" w:cs="Arial"/>
          <w:sz w:val="24"/>
          <w:szCs w:val="24"/>
        </w:rPr>
        <w:t xml:space="preserve">: </w:t>
      </w:r>
    </w:p>
    <w:p w14:paraId="219B9104" w14:textId="14E4927C" w:rsidR="005C49D2" w:rsidRDefault="005C49D2" w:rsidP="001B43CA">
      <w:pPr>
        <w:spacing w:after="0" w:line="240" w:lineRule="auto"/>
        <w:rPr>
          <w:rFonts w:ascii="Arial" w:eastAsia="Arial" w:hAnsi="Arial" w:cs="Arial"/>
          <w:sz w:val="24"/>
          <w:szCs w:val="24"/>
        </w:rPr>
      </w:pPr>
    </w:p>
    <w:p w14:paraId="1FD45F1D" w14:textId="7BD3019F" w:rsidR="005C49D2" w:rsidRPr="005C49D2" w:rsidRDefault="005C49D2" w:rsidP="001B43CA">
      <w:pPr>
        <w:spacing w:after="0" w:line="240" w:lineRule="auto"/>
        <w:rPr>
          <w:rFonts w:ascii="Arial" w:eastAsia="Arial" w:hAnsi="Arial" w:cs="Arial"/>
          <w:b/>
          <w:sz w:val="24"/>
          <w:szCs w:val="24"/>
        </w:rPr>
      </w:pPr>
      <w:r w:rsidRPr="005C49D2">
        <w:rPr>
          <w:rFonts w:ascii="Arial" w:eastAsia="Arial" w:hAnsi="Arial" w:cs="Arial"/>
          <w:b/>
          <w:sz w:val="24"/>
          <w:szCs w:val="24"/>
        </w:rPr>
        <w:t>Please note, it is the Service’s policy</w:t>
      </w:r>
      <w:r w:rsidR="00390BC1">
        <w:rPr>
          <w:rFonts w:ascii="Arial" w:eastAsia="Arial" w:hAnsi="Arial" w:cs="Arial"/>
          <w:b/>
          <w:sz w:val="24"/>
          <w:szCs w:val="24"/>
        </w:rPr>
        <w:t xml:space="preserve"> not to advertise the time limits</w:t>
      </w:r>
      <w:r w:rsidRPr="005C49D2">
        <w:rPr>
          <w:rFonts w:ascii="Arial" w:eastAsia="Arial" w:hAnsi="Arial" w:cs="Arial"/>
          <w:b/>
          <w:sz w:val="24"/>
          <w:szCs w:val="24"/>
        </w:rPr>
        <w:t xml:space="preserve"> for the practical tests prior to them being undertaken. </w:t>
      </w:r>
    </w:p>
    <w:p w14:paraId="219E576C" w14:textId="77777777" w:rsidR="005F7A31" w:rsidRDefault="005F7A31" w:rsidP="001B43CA">
      <w:pPr>
        <w:spacing w:after="0" w:line="240" w:lineRule="auto"/>
        <w:rPr>
          <w:rFonts w:ascii="Arial" w:eastAsia="Arial" w:hAnsi="Arial" w:cs="Arial"/>
          <w:sz w:val="24"/>
          <w:szCs w:val="24"/>
          <w:u w:val="single"/>
        </w:rPr>
      </w:pPr>
    </w:p>
    <w:p w14:paraId="70D2E10E" w14:textId="6E893AB6" w:rsidR="004332B2" w:rsidRPr="00CD3EDC" w:rsidRDefault="005D4FA6"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Enclosed Space</w:t>
      </w:r>
    </w:p>
    <w:p w14:paraId="0712FCE7" w14:textId="28CC18B7" w:rsidR="005D4FA6" w:rsidRDefault="005D4FA6" w:rsidP="001B43CA">
      <w:pPr>
        <w:spacing w:after="0" w:line="240" w:lineRule="auto"/>
        <w:rPr>
          <w:rFonts w:ascii="Arial" w:eastAsia="Arial" w:hAnsi="Arial" w:cs="Arial"/>
          <w:sz w:val="24"/>
          <w:szCs w:val="24"/>
        </w:rPr>
      </w:pPr>
    </w:p>
    <w:p w14:paraId="38DCE8E4" w14:textId="64F52319" w:rsidR="005D4FA6" w:rsidRDefault="001A5D50" w:rsidP="001B43CA">
      <w:pPr>
        <w:spacing w:after="0" w:line="240" w:lineRule="auto"/>
        <w:rPr>
          <w:rFonts w:ascii="Arial" w:eastAsia="Arial" w:hAnsi="Arial" w:cs="Arial"/>
          <w:sz w:val="24"/>
          <w:szCs w:val="24"/>
        </w:rPr>
      </w:pPr>
      <w:r>
        <w:rPr>
          <w:rFonts w:ascii="Arial" w:eastAsia="Arial" w:hAnsi="Arial" w:cs="Arial"/>
          <w:sz w:val="24"/>
          <w:szCs w:val="24"/>
        </w:rPr>
        <w:t>You will be required to traverse a crawlspace whilst wearing full fire kit and a BA face mask</w:t>
      </w:r>
      <w:r w:rsidR="005C49D2">
        <w:rPr>
          <w:rFonts w:ascii="Arial" w:eastAsia="Arial" w:hAnsi="Arial" w:cs="Arial"/>
          <w:sz w:val="24"/>
          <w:szCs w:val="24"/>
        </w:rPr>
        <w:t>,</w:t>
      </w:r>
      <w:r>
        <w:rPr>
          <w:rFonts w:ascii="Arial" w:eastAsia="Arial" w:hAnsi="Arial" w:cs="Arial"/>
          <w:sz w:val="24"/>
          <w:szCs w:val="24"/>
        </w:rPr>
        <w:t xml:space="preserve"> which will be blanked out</w:t>
      </w:r>
      <w:r w:rsidR="005C49D2">
        <w:rPr>
          <w:rFonts w:ascii="Arial" w:eastAsia="Arial" w:hAnsi="Arial" w:cs="Arial"/>
          <w:sz w:val="24"/>
          <w:szCs w:val="24"/>
        </w:rPr>
        <w:t>,</w:t>
      </w:r>
      <w:r>
        <w:rPr>
          <w:rFonts w:ascii="Arial" w:eastAsia="Arial" w:hAnsi="Arial" w:cs="Arial"/>
          <w:sz w:val="24"/>
          <w:szCs w:val="24"/>
        </w:rPr>
        <w:t xml:space="preserve"> whilst carrying a </w:t>
      </w:r>
      <w:r w:rsidR="005C49D2">
        <w:rPr>
          <w:rFonts w:ascii="Arial" w:eastAsia="Arial" w:hAnsi="Arial" w:cs="Arial"/>
          <w:sz w:val="24"/>
          <w:szCs w:val="24"/>
        </w:rPr>
        <w:t>dummy to simulate a casualty. You should be able to complete this test within a set timeframe.</w:t>
      </w:r>
    </w:p>
    <w:p w14:paraId="57007668" w14:textId="4FA97C65" w:rsidR="00C6571B" w:rsidRDefault="00C6571B" w:rsidP="001B43CA">
      <w:pPr>
        <w:spacing w:after="0" w:line="240" w:lineRule="auto"/>
        <w:rPr>
          <w:rFonts w:ascii="Arial" w:eastAsia="Arial" w:hAnsi="Arial" w:cs="Arial"/>
          <w:b/>
          <w:sz w:val="24"/>
          <w:szCs w:val="24"/>
        </w:rPr>
      </w:pPr>
    </w:p>
    <w:p w14:paraId="72191937" w14:textId="31885A64" w:rsidR="005C49D2" w:rsidRPr="00CD3EDC" w:rsidRDefault="005C49D2"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Equipment Assembly</w:t>
      </w:r>
    </w:p>
    <w:p w14:paraId="14F2665D" w14:textId="61561BC8" w:rsidR="005C49D2" w:rsidRDefault="005C49D2" w:rsidP="001B43CA">
      <w:pPr>
        <w:spacing w:after="0" w:line="240" w:lineRule="auto"/>
        <w:rPr>
          <w:rFonts w:ascii="Arial" w:eastAsia="Arial" w:hAnsi="Arial" w:cs="Arial"/>
          <w:sz w:val="24"/>
          <w:szCs w:val="24"/>
        </w:rPr>
      </w:pPr>
    </w:p>
    <w:p w14:paraId="3F74BFD7" w14:textId="1EB33758" w:rsidR="005C49D2" w:rsidRDefault="005C49D2" w:rsidP="001B43CA">
      <w:pPr>
        <w:spacing w:after="0" w:line="240" w:lineRule="auto"/>
        <w:rPr>
          <w:rFonts w:ascii="Arial" w:eastAsia="Arial" w:hAnsi="Arial" w:cs="Arial"/>
          <w:sz w:val="24"/>
          <w:szCs w:val="24"/>
        </w:rPr>
      </w:pPr>
      <w:r>
        <w:rPr>
          <w:rFonts w:ascii="Arial" w:eastAsia="Arial" w:hAnsi="Arial" w:cs="Arial"/>
          <w:sz w:val="24"/>
          <w:szCs w:val="24"/>
        </w:rPr>
        <w:t>At the beginning of the test an Instructor will demonstrate the correct way of assembly a piece of equipment. You will then be required to assemble and disassemble the same piece of equipment, following the diagrams available to you. You should be able to complete this test within a set timeframe.</w:t>
      </w:r>
    </w:p>
    <w:p w14:paraId="03DF9A3C" w14:textId="591A8F04" w:rsidR="005C49D2" w:rsidRDefault="005C49D2" w:rsidP="001B43CA">
      <w:pPr>
        <w:spacing w:after="0" w:line="240" w:lineRule="auto"/>
        <w:rPr>
          <w:rFonts w:ascii="Arial" w:eastAsia="Arial" w:hAnsi="Arial" w:cs="Arial"/>
          <w:sz w:val="24"/>
          <w:szCs w:val="24"/>
        </w:rPr>
      </w:pPr>
    </w:p>
    <w:p w14:paraId="15589688" w14:textId="722884E7" w:rsidR="005C49D2" w:rsidRPr="00CD3EDC" w:rsidRDefault="005C49D2"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Equipment Carry</w:t>
      </w:r>
    </w:p>
    <w:p w14:paraId="177F939F" w14:textId="2221C345" w:rsidR="005C49D2" w:rsidRDefault="005C49D2" w:rsidP="001B43CA">
      <w:pPr>
        <w:spacing w:after="0" w:line="240" w:lineRule="auto"/>
        <w:rPr>
          <w:rFonts w:ascii="Arial" w:eastAsia="Arial" w:hAnsi="Arial" w:cs="Arial"/>
          <w:sz w:val="24"/>
          <w:szCs w:val="24"/>
        </w:rPr>
      </w:pPr>
    </w:p>
    <w:p w14:paraId="044CFD92" w14:textId="6DB3E3E7" w:rsidR="005C49D2" w:rsidRDefault="005C49D2" w:rsidP="001B43CA">
      <w:pPr>
        <w:spacing w:after="0" w:line="240" w:lineRule="auto"/>
        <w:rPr>
          <w:rFonts w:ascii="Arial" w:eastAsia="Arial" w:hAnsi="Arial" w:cs="Arial"/>
          <w:sz w:val="24"/>
          <w:szCs w:val="24"/>
        </w:rPr>
      </w:pPr>
      <w:r>
        <w:rPr>
          <w:rFonts w:ascii="Arial" w:eastAsia="Arial" w:hAnsi="Arial" w:cs="Arial"/>
          <w:sz w:val="24"/>
          <w:szCs w:val="24"/>
        </w:rPr>
        <w:t xml:space="preserve">You will be required to carry various pieces of firefighting equipment over </w:t>
      </w:r>
      <w:r w:rsidR="00DC45BE">
        <w:rPr>
          <w:rFonts w:ascii="Arial" w:eastAsia="Arial" w:hAnsi="Arial" w:cs="Arial"/>
          <w:sz w:val="24"/>
          <w:szCs w:val="24"/>
        </w:rPr>
        <w:t>a set distance within a set timeframe.</w:t>
      </w:r>
    </w:p>
    <w:p w14:paraId="293AFBDF" w14:textId="6B57DA1B" w:rsidR="00DC45BE" w:rsidRDefault="00DC45BE" w:rsidP="001B43CA">
      <w:pPr>
        <w:spacing w:after="0" w:line="240" w:lineRule="auto"/>
        <w:rPr>
          <w:rFonts w:ascii="Arial" w:eastAsia="Arial" w:hAnsi="Arial" w:cs="Arial"/>
          <w:sz w:val="24"/>
          <w:szCs w:val="24"/>
        </w:rPr>
      </w:pPr>
    </w:p>
    <w:p w14:paraId="2457370B" w14:textId="5EDF1354"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Ladder Climb</w:t>
      </w:r>
    </w:p>
    <w:p w14:paraId="2EF55782" w14:textId="75330070" w:rsidR="00DC45BE" w:rsidRDefault="00DC45BE" w:rsidP="001B43CA">
      <w:pPr>
        <w:spacing w:after="0" w:line="240" w:lineRule="auto"/>
        <w:rPr>
          <w:rFonts w:ascii="Arial" w:eastAsia="Arial" w:hAnsi="Arial" w:cs="Arial"/>
          <w:sz w:val="24"/>
          <w:szCs w:val="24"/>
        </w:rPr>
      </w:pPr>
    </w:p>
    <w:p w14:paraId="40A4C6B8" w14:textId="79E3A62E"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An instructor will show you have to apply a ‘leg lock’ before the test commences and you will be fitted with a harness. You will then be required to climb a ladder to a specific height. At that point you will be advised to apply the ‘leg lock’ to secure yourself to the ladder, remove your hands from the ladder and lean back, looking over your shoulder to identify the object the Instructor is holding up. Once completed, you will be advised to put your hands back on the ladder, release the ‘leg lock’ and descend.</w:t>
      </w:r>
    </w:p>
    <w:p w14:paraId="2D6B3E9B" w14:textId="69467C19" w:rsidR="00DC45BE" w:rsidRDefault="00DC45BE" w:rsidP="001B43CA">
      <w:pPr>
        <w:spacing w:after="0" w:line="240" w:lineRule="auto"/>
        <w:rPr>
          <w:rFonts w:ascii="Arial" w:eastAsia="Arial" w:hAnsi="Arial" w:cs="Arial"/>
          <w:sz w:val="24"/>
          <w:szCs w:val="24"/>
        </w:rPr>
      </w:pPr>
    </w:p>
    <w:p w14:paraId="5013B0C2" w14:textId="41DE46AD"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Casualty Evacuation</w:t>
      </w:r>
    </w:p>
    <w:p w14:paraId="074A37EA" w14:textId="78CD7426" w:rsidR="00DC45BE" w:rsidRDefault="00DC45BE" w:rsidP="001B43CA">
      <w:pPr>
        <w:spacing w:after="0" w:line="240" w:lineRule="auto"/>
        <w:rPr>
          <w:rFonts w:ascii="Arial" w:eastAsia="Arial" w:hAnsi="Arial" w:cs="Arial"/>
          <w:sz w:val="24"/>
          <w:szCs w:val="24"/>
        </w:rPr>
      </w:pPr>
    </w:p>
    <w:p w14:paraId="7CEDBB67" w14:textId="45F1263E"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You will be required to drag a dummy (simulating a casualty) around a set course within a set timeframe.</w:t>
      </w:r>
    </w:p>
    <w:p w14:paraId="4F54FEF3" w14:textId="3BF95D47" w:rsidR="00DC45BE" w:rsidRDefault="00DC45BE" w:rsidP="001B43CA">
      <w:pPr>
        <w:spacing w:after="0" w:line="240" w:lineRule="auto"/>
        <w:rPr>
          <w:rFonts w:ascii="Arial" w:eastAsia="Arial" w:hAnsi="Arial" w:cs="Arial"/>
          <w:sz w:val="24"/>
          <w:szCs w:val="24"/>
        </w:rPr>
      </w:pPr>
    </w:p>
    <w:p w14:paraId="687C3D1D" w14:textId="056FC46E" w:rsidR="00DC45BE" w:rsidRPr="00CD3EDC" w:rsidRDefault="00DC45BE" w:rsidP="001B43CA">
      <w:pPr>
        <w:spacing w:after="0" w:line="240" w:lineRule="auto"/>
        <w:rPr>
          <w:rFonts w:ascii="Arial" w:eastAsia="Arial" w:hAnsi="Arial" w:cs="Arial"/>
          <w:sz w:val="24"/>
          <w:szCs w:val="24"/>
          <w:u w:val="single"/>
        </w:rPr>
      </w:pPr>
      <w:r w:rsidRPr="00CD3EDC">
        <w:rPr>
          <w:rFonts w:ascii="Arial" w:eastAsia="Arial" w:hAnsi="Arial" w:cs="Arial"/>
          <w:sz w:val="24"/>
          <w:szCs w:val="24"/>
          <w:u w:val="single"/>
        </w:rPr>
        <w:t>Ladder Lift Simulator</w:t>
      </w:r>
    </w:p>
    <w:p w14:paraId="2BCF5C65" w14:textId="2B702FAA" w:rsidR="00DC45BE" w:rsidRDefault="00DC45BE" w:rsidP="001B43CA">
      <w:pPr>
        <w:spacing w:after="0" w:line="240" w:lineRule="auto"/>
        <w:rPr>
          <w:rFonts w:ascii="Arial" w:eastAsia="Arial" w:hAnsi="Arial" w:cs="Arial"/>
          <w:sz w:val="24"/>
          <w:szCs w:val="24"/>
        </w:rPr>
      </w:pPr>
    </w:p>
    <w:p w14:paraId="09E166D3" w14:textId="4D90AD3F" w:rsidR="00DC45BE" w:rsidRDefault="00DC45BE" w:rsidP="001B43CA">
      <w:pPr>
        <w:spacing w:after="0" w:line="240" w:lineRule="auto"/>
        <w:rPr>
          <w:rFonts w:ascii="Arial" w:eastAsia="Arial" w:hAnsi="Arial" w:cs="Arial"/>
          <w:sz w:val="24"/>
          <w:szCs w:val="24"/>
        </w:rPr>
      </w:pPr>
      <w:r>
        <w:rPr>
          <w:rFonts w:ascii="Arial" w:eastAsia="Arial" w:hAnsi="Arial" w:cs="Arial"/>
          <w:sz w:val="24"/>
          <w:szCs w:val="24"/>
        </w:rPr>
        <w:t>You will be required to lift a ladder simulation over your head, safely, and lock it into place.</w:t>
      </w:r>
    </w:p>
    <w:p w14:paraId="42532F0A" w14:textId="13D7FCBC" w:rsidR="00DC45BE" w:rsidRDefault="00DC45BE" w:rsidP="001B43CA">
      <w:pPr>
        <w:spacing w:after="0" w:line="240" w:lineRule="auto"/>
        <w:rPr>
          <w:rFonts w:ascii="Arial" w:eastAsia="Arial" w:hAnsi="Arial" w:cs="Arial"/>
          <w:sz w:val="24"/>
          <w:szCs w:val="24"/>
        </w:rPr>
      </w:pPr>
    </w:p>
    <w:p w14:paraId="0F665CBE" w14:textId="74923121" w:rsidR="00DC45BE" w:rsidRDefault="00DC45BE" w:rsidP="00DC45BE">
      <w:pPr>
        <w:spacing w:after="0" w:line="240" w:lineRule="auto"/>
        <w:rPr>
          <w:rStyle w:val="Hyperlink"/>
          <w:rFonts w:ascii="Arial" w:eastAsia="Arial" w:hAnsi="Arial" w:cs="Arial"/>
          <w:sz w:val="24"/>
          <w:szCs w:val="24"/>
        </w:rPr>
      </w:pPr>
      <w:r>
        <w:rPr>
          <w:rFonts w:ascii="Arial" w:eastAsia="Arial" w:hAnsi="Arial" w:cs="Arial"/>
          <w:sz w:val="24"/>
          <w:szCs w:val="24"/>
        </w:rPr>
        <w:t xml:space="preserve">More detailed information on the tests can be found at </w:t>
      </w:r>
      <w:hyperlink r:id="rId19" w:history="1">
        <w:r w:rsidRPr="00CC310B">
          <w:rPr>
            <w:rStyle w:val="Hyperlink"/>
            <w:rFonts w:ascii="Arial" w:eastAsia="Arial" w:hAnsi="Arial" w:cs="Arial"/>
            <w:sz w:val="24"/>
            <w:szCs w:val="24"/>
          </w:rPr>
          <w:t>www.fireservice.co.uk</w:t>
        </w:r>
      </w:hyperlink>
    </w:p>
    <w:p w14:paraId="2773ACAF" w14:textId="1BB48C6B" w:rsidR="00DC45BE" w:rsidRDefault="00DC45BE" w:rsidP="00DC45BE">
      <w:pPr>
        <w:spacing w:after="0" w:line="240" w:lineRule="auto"/>
        <w:rPr>
          <w:rStyle w:val="Hyperlink"/>
          <w:rFonts w:ascii="Arial" w:eastAsia="Arial" w:hAnsi="Arial" w:cs="Arial"/>
          <w:sz w:val="24"/>
          <w:szCs w:val="24"/>
        </w:rPr>
      </w:pPr>
    </w:p>
    <w:p w14:paraId="72DA74E9" w14:textId="77777777" w:rsidR="008B692E" w:rsidRDefault="008B692E" w:rsidP="001B43CA">
      <w:pPr>
        <w:spacing w:after="0" w:line="240" w:lineRule="auto"/>
        <w:rPr>
          <w:rStyle w:val="Hyperlink"/>
          <w:rFonts w:ascii="Arial" w:eastAsia="Arial" w:hAnsi="Arial" w:cs="Arial"/>
          <w:b/>
          <w:color w:val="auto"/>
          <w:sz w:val="24"/>
          <w:szCs w:val="24"/>
          <w:u w:val="none"/>
        </w:rPr>
      </w:pPr>
    </w:p>
    <w:p w14:paraId="17C5803D" w14:textId="77777777" w:rsidR="008B692E" w:rsidRDefault="008B692E" w:rsidP="001B43CA">
      <w:pPr>
        <w:spacing w:after="0" w:line="240" w:lineRule="auto"/>
        <w:rPr>
          <w:rStyle w:val="Hyperlink"/>
          <w:rFonts w:ascii="Arial" w:eastAsia="Arial" w:hAnsi="Arial" w:cs="Arial"/>
          <w:b/>
          <w:color w:val="auto"/>
          <w:sz w:val="24"/>
          <w:szCs w:val="24"/>
          <w:u w:val="none"/>
        </w:rPr>
      </w:pPr>
    </w:p>
    <w:p w14:paraId="2C6CD8E9" w14:textId="77777777" w:rsidR="008B692E" w:rsidRDefault="008B692E" w:rsidP="001B43CA">
      <w:pPr>
        <w:spacing w:after="0" w:line="240" w:lineRule="auto"/>
        <w:rPr>
          <w:rStyle w:val="Hyperlink"/>
          <w:rFonts w:ascii="Arial" w:eastAsia="Arial" w:hAnsi="Arial" w:cs="Arial"/>
          <w:b/>
          <w:color w:val="auto"/>
          <w:sz w:val="24"/>
          <w:szCs w:val="24"/>
          <w:u w:val="none"/>
        </w:rPr>
      </w:pPr>
    </w:p>
    <w:p w14:paraId="752C2D7C" w14:textId="77777777" w:rsidR="008B692E" w:rsidRDefault="008B692E" w:rsidP="001B43CA">
      <w:pPr>
        <w:spacing w:after="0" w:line="240" w:lineRule="auto"/>
        <w:rPr>
          <w:rStyle w:val="Hyperlink"/>
          <w:rFonts w:ascii="Arial" w:eastAsia="Arial" w:hAnsi="Arial" w:cs="Arial"/>
          <w:b/>
          <w:color w:val="auto"/>
          <w:sz w:val="24"/>
          <w:szCs w:val="24"/>
          <w:u w:val="none"/>
        </w:rPr>
      </w:pPr>
    </w:p>
    <w:p w14:paraId="6007810D" w14:textId="66CA2CF9" w:rsidR="00DC45BE" w:rsidRDefault="00DC45BE" w:rsidP="001B43CA">
      <w:pPr>
        <w:spacing w:after="0" w:line="240" w:lineRule="auto"/>
        <w:rPr>
          <w:rStyle w:val="Hyperlink"/>
          <w:rFonts w:ascii="Arial" w:eastAsia="Arial" w:hAnsi="Arial" w:cs="Arial"/>
          <w:b/>
          <w:color w:val="auto"/>
          <w:sz w:val="24"/>
          <w:szCs w:val="24"/>
          <w:u w:val="none"/>
        </w:rPr>
      </w:pPr>
      <w:bookmarkStart w:id="3" w:name="_GoBack"/>
      <w:bookmarkEnd w:id="3"/>
      <w:r w:rsidRPr="00DC45BE">
        <w:rPr>
          <w:rStyle w:val="Hyperlink"/>
          <w:rFonts w:ascii="Arial" w:eastAsia="Arial" w:hAnsi="Arial" w:cs="Arial"/>
          <w:b/>
          <w:color w:val="auto"/>
          <w:sz w:val="24"/>
          <w:szCs w:val="24"/>
          <w:u w:val="none"/>
        </w:rPr>
        <w:lastRenderedPageBreak/>
        <w:t xml:space="preserve">Stage 5 </w:t>
      </w:r>
      <w:r>
        <w:rPr>
          <w:rStyle w:val="Hyperlink"/>
          <w:rFonts w:ascii="Arial" w:eastAsia="Arial" w:hAnsi="Arial" w:cs="Arial"/>
          <w:b/>
          <w:color w:val="auto"/>
          <w:sz w:val="24"/>
          <w:szCs w:val="24"/>
          <w:u w:val="none"/>
        </w:rPr>
        <w:t>–</w:t>
      </w:r>
      <w:r w:rsidRPr="00DC45BE">
        <w:rPr>
          <w:rStyle w:val="Hyperlink"/>
          <w:rFonts w:ascii="Arial" w:eastAsia="Arial" w:hAnsi="Arial" w:cs="Arial"/>
          <w:b/>
          <w:color w:val="auto"/>
          <w:sz w:val="24"/>
          <w:szCs w:val="24"/>
          <w:u w:val="none"/>
        </w:rPr>
        <w:t xml:space="preserve"> Interview</w:t>
      </w:r>
    </w:p>
    <w:p w14:paraId="70D3FD16" w14:textId="19A29F94" w:rsidR="00DC45BE" w:rsidRDefault="00DC45BE" w:rsidP="001B43CA">
      <w:pPr>
        <w:spacing w:after="0" w:line="240" w:lineRule="auto"/>
        <w:rPr>
          <w:rStyle w:val="Hyperlink"/>
          <w:rFonts w:ascii="Arial" w:eastAsia="Arial" w:hAnsi="Arial" w:cs="Arial"/>
          <w:color w:val="auto"/>
          <w:sz w:val="24"/>
          <w:szCs w:val="24"/>
          <w:u w:val="none"/>
        </w:rPr>
      </w:pPr>
    </w:p>
    <w:p w14:paraId="6E0462B7" w14:textId="36FDB4C0" w:rsidR="00A846FF" w:rsidRDefault="00DC45BE" w:rsidP="00DC45BE">
      <w:pPr>
        <w:spacing w:after="0" w:line="240" w:lineRule="auto"/>
        <w:rPr>
          <w:rFonts w:ascii="Arial" w:eastAsia="Arial" w:hAnsi="Arial" w:cs="Arial"/>
          <w:sz w:val="24"/>
          <w:szCs w:val="24"/>
        </w:rPr>
      </w:pPr>
      <w:r w:rsidRPr="6B71A2AA">
        <w:rPr>
          <w:rFonts w:ascii="Arial" w:eastAsia="Arial" w:hAnsi="Arial" w:cs="Arial"/>
          <w:sz w:val="24"/>
          <w:szCs w:val="24"/>
        </w:rPr>
        <w:t xml:space="preserve">Those successful at the </w:t>
      </w:r>
      <w:proofErr w:type="gramStart"/>
      <w:r w:rsidR="00756789" w:rsidRPr="6B71A2AA">
        <w:rPr>
          <w:rFonts w:ascii="Arial" w:eastAsia="Arial" w:hAnsi="Arial" w:cs="Arial"/>
          <w:sz w:val="24"/>
          <w:szCs w:val="24"/>
        </w:rPr>
        <w:t>J</w:t>
      </w:r>
      <w:r w:rsidRPr="6B71A2AA">
        <w:rPr>
          <w:rFonts w:ascii="Arial" w:eastAsia="Arial" w:hAnsi="Arial" w:cs="Arial"/>
          <w:sz w:val="24"/>
          <w:szCs w:val="24"/>
        </w:rPr>
        <w:t xml:space="preserve">ob </w:t>
      </w:r>
      <w:r w:rsidR="00756789" w:rsidRPr="6B71A2AA">
        <w:rPr>
          <w:rFonts w:ascii="Arial" w:eastAsia="Arial" w:hAnsi="Arial" w:cs="Arial"/>
          <w:sz w:val="24"/>
          <w:szCs w:val="24"/>
        </w:rPr>
        <w:t>R</w:t>
      </w:r>
      <w:r w:rsidRPr="6B71A2AA">
        <w:rPr>
          <w:rFonts w:ascii="Arial" w:eastAsia="Arial" w:hAnsi="Arial" w:cs="Arial"/>
          <w:sz w:val="24"/>
          <w:szCs w:val="24"/>
        </w:rPr>
        <w:t>elated</w:t>
      </w:r>
      <w:proofErr w:type="gramEnd"/>
      <w:r w:rsidRPr="6B71A2AA">
        <w:rPr>
          <w:rFonts w:ascii="Arial" w:eastAsia="Arial" w:hAnsi="Arial" w:cs="Arial"/>
          <w:sz w:val="24"/>
          <w:szCs w:val="24"/>
        </w:rPr>
        <w:t xml:space="preserve"> </w:t>
      </w:r>
      <w:r w:rsidR="00756789" w:rsidRPr="6B71A2AA">
        <w:rPr>
          <w:rFonts w:ascii="Arial" w:eastAsia="Arial" w:hAnsi="Arial" w:cs="Arial"/>
          <w:sz w:val="24"/>
          <w:szCs w:val="24"/>
        </w:rPr>
        <w:t>T</w:t>
      </w:r>
      <w:r w:rsidRPr="6B71A2AA">
        <w:rPr>
          <w:rFonts w:ascii="Arial" w:eastAsia="Arial" w:hAnsi="Arial" w:cs="Arial"/>
          <w:sz w:val="24"/>
          <w:szCs w:val="24"/>
        </w:rPr>
        <w:t>ests will be</w:t>
      </w:r>
      <w:r w:rsidR="006E3724">
        <w:rPr>
          <w:rFonts w:ascii="Arial" w:eastAsia="Arial" w:hAnsi="Arial" w:cs="Arial"/>
          <w:sz w:val="24"/>
          <w:szCs w:val="24"/>
        </w:rPr>
        <w:t xml:space="preserve"> shortlisted to undertake an interview process. If you are successful in gaining a place, you will</w:t>
      </w:r>
      <w:r w:rsidR="007A0CD2">
        <w:rPr>
          <w:rFonts w:ascii="Arial" w:eastAsia="Arial" w:hAnsi="Arial" w:cs="Arial"/>
          <w:sz w:val="24"/>
          <w:szCs w:val="24"/>
        </w:rPr>
        <w:t xml:space="preserve"> be invited to attend the Service’s Headquarters in Shrewsbury.</w:t>
      </w:r>
    </w:p>
    <w:p w14:paraId="31E05965" w14:textId="77777777" w:rsidR="00A846FF" w:rsidRDefault="00A846FF" w:rsidP="00DC45BE">
      <w:pPr>
        <w:spacing w:after="0" w:line="240" w:lineRule="auto"/>
        <w:rPr>
          <w:rFonts w:ascii="Arial" w:eastAsia="Arial" w:hAnsi="Arial" w:cs="Arial"/>
          <w:sz w:val="24"/>
          <w:szCs w:val="24"/>
        </w:rPr>
      </w:pPr>
    </w:p>
    <w:p w14:paraId="51CB0128" w14:textId="72EB962A" w:rsidR="00756789" w:rsidRDefault="00B4723F" w:rsidP="00627D5B">
      <w:pPr>
        <w:spacing w:after="0" w:line="240" w:lineRule="auto"/>
        <w:rPr>
          <w:rFonts w:ascii="Arial" w:eastAsia="Arial" w:hAnsi="Arial" w:cs="Arial"/>
          <w:sz w:val="24"/>
          <w:szCs w:val="24"/>
        </w:rPr>
      </w:pPr>
      <w:r>
        <w:rPr>
          <w:rFonts w:ascii="Arial" w:eastAsia="Arial" w:hAnsi="Arial" w:cs="Arial"/>
          <w:sz w:val="24"/>
          <w:szCs w:val="24"/>
        </w:rPr>
        <w:t xml:space="preserve">The interview process will be split into two parts. The first part will consist of a telephone role play undertaken with an external assessor. The second part </w:t>
      </w:r>
      <w:r w:rsidR="00627D5B">
        <w:rPr>
          <w:rFonts w:ascii="Arial" w:eastAsia="Arial" w:hAnsi="Arial" w:cs="Arial"/>
          <w:sz w:val="24"/>
          <w:szCs w:val="24"/>
        </w:rPr>
        <w:t xml:space="preserve">will be a panel interview. </w:t>
      </w:r>
    </w:p>
    <w:p w14:paraId="03813DEE" w14:textId="103177F4" w:rsidR="007E5C79" w:rsidRDefault="007E5C79" w:rsidP="00DC45BE">
      <w:pPr>
        <w:spacing w:after="0" w:line="240" w:lineRule="auto"/>
        <w:rPr>
          <w:rFonts w:ascii="Arial" w:eastAsia="Arial" w:hAnsi="Arial" w:cs="Arial"/>
          <w:sz w:val="24"/>
          <w:szCs w:val="24"/>
        </w:rPr>
      </w:pPr>
    </w:p>
    <w:p w14:paraId="54D390B9" w14:textId="3D5783A3" w:rsidR="007E5C79" w:rsidRDefault="007E5C79" w:rsidP="00DC45BE">
      <w:pPr>
        <w:spacing w:after="0" w:line="240" w:lineRule="auto"/>
        <w:rPr>
          <w:rFonts w:ascii="Arial" w:eastAsia="Arial" w:hAnsi="Arial" w:cs="Arial"/>
          <w:sz w:val="24"/>
          <w:szCs w:val="24"/>
        </w:rPr>
      </w:pPr>
      <w:r>
        <w:rPr>
          <w:rFonts w:ascii="Arial" w:eastAsia="Arial" w:hAnsi="Arial" w:cs="Arial"/>
          <w:sz w:val="24"/>
          <w:szCs w:val="24"/>
        </w:rPr>
        <w:t xml:space="preserve">At this stage you will be required to complete, and bring with you, a </w:t>
      </w:r>
      <w:r w:rsidR="009731E2">
        <w:rPr>
          <w:rFonts w:ascii="Arial" w:eastAsia="Arial" w:hAnsi="Arial" w:cs="Arial"/>
          <w:sz w:val="24"/>
          <w:szCs w:val="24"/>
        </w:rPr>
        <w:t xml:space="preserve">kit </w:t>
      </w:r>
      <w:r>
        <w:rPr>
          <w:rFonts w:ascii="Arial" w:eastAsia="Arial" w:hAnsi="Arial" w:cs="Arial"/>
          <w:sz w:val="24"/>
          <w:szCs w:val="24"/>
        </w:rPr>
        <w:t>measurement form.</w:t>
      </w:r>
    </w:p>
    <w:p w14:paraId="2D4D623A" w14:textId="3AF718F4" w:rsidR="00756789" w:rsidRDefault="00756789" w:rsidP="00DC45BE">
      <w:pPr>
        <w:spacing w:after="0" w:line="240" w:lineRule="auto"/>
        <w:rPr>
          <w:rFonts w:ascii="Arial" w:eastAsia="Arial" w:hAnsi="Arial" w:cs="Arial"/>
          <w:sz w:val="24"/>
          <w:szCs w:val="24"/>
        </w:rPr>
      </w:pPr>
    </w:p>
    <w:p w14:paraId="7211590D" w14:textId="2D0E4700" w:rsidR="00756789" w:rsidRDefault="00756789" w:rsidP="00DC45BE">
      <w:pPr>
        <w:spacing w:after="0" w:line="240" w:lineRule="auto"/>
        <w:rPr>
          <w:rFonts w:ascii="Arial" w:eastAsia="Arial" w:hAnsi="Arial" w:cs="Arial"/>
          <w:sz w:val="24"/>
          <w:szCs w:val="24"/>
        </w:rPr>
      </w:pPr>
      <w:r>
        <w:rPr>
          <w:rFonts w:ascii="Arial" w:eastAsia="Arial" w:hAnsi="Arial" w:cs="Arial"/>
          <w:b/>
          <w:sz w:val="24"/>
          <w:szCs w:val="24"/>
        </w:rPr>
        <w:t>Stage 6 – Medical and Fitness</w:t>
      </w:r>
    </w:p>
    <w:p w14:paraId="17C6A810" w14:textId="3B2A3838" w:rsidR="00756789" w:rsidRDefault="00756789" w:rsidP="00DC45BE">
      <w:pPr>
        <w:spacing w:after="0" w:line="240" w:lineRule="auto"/>
        <w:rPr>
          <w:rFonts w:ascii="Arial" w:eastAsia="Arial" w:hAnsi="Arial" w:cs="Arial"/>
          <w:sz w:val="24"/>
          <w:szCs w:val="24"/>
        </w:rPr>
      </w:pPr>
    </w:p>
    <w:p w14:paraId="269238C5" w14:textId="49F56D70" w:rsidR="007E5C79" w:rsidRDefault="00756789" w:rsidP="00756789">
      <w:pPr>
        <w:spacing w:after="0" w:line="240" w:lineRule="auto"/>
        <w:rPr>
          <w:rFonts w:ascii="Arial" w:eastAsia="Arial" w:hAnsi="Arial" w:cs="Arial"/>
          <w:sz w:val="24"/>
          <w:szCs w:val="24"/>
        </w:rPr>
      </w:pPr>
      <w:r>
        <w:rPr>
          <w:rFonts w:ascii="Arial" w:eastAsia="Arial" w:hAnsi="Arial" w:cs="Arial"/>
          <w:sz w:val="24"/>
          <w:szCs w:val="24"/>
        </w:rPr>
        <w:t xml:space="preserve">Those successful at </w:t>
      </w:r>
      <w:r w:rsidR="007E5C79">
        <w:rPr>
          <w:rFonts w:ascii="Arial" w:eastAsia="Arial" w:hAnsi="Arial" w:cs="Arial"/>
          <w:sz w:val="24"/>
          <w:szCs w:val="24"/>
        </w:rPr>
        <w:t xml:space="preserve">Interview </w:t>
      </w:r>
      <w:r>
        <w:rPr>
          <w:rFonts w:ascii="Arial" w:eastAsia="Arial" w:hAnsi="Arial" w:cs="Arial"/>
          <w:sz w:val="24"/>
          <w:szCs w:val="24"/>
        </w:rPr>
        <w:t xml:space="preserve">will be shortlisted </w:t>
      </w:r>
      <w:r w:rsidR="007E5C79">
        <w:rPr>
          <w:rFonts w:ascii="Arial" w:eastAsia="Arial" w:hAnsi="Arial" w:cs="Arial"/>
          <w:sz w:val="24"/>
          <w:szCs w:val="24"/>
        </w:rPr>
        <w:t>to attend a Medical and Fitness Test</w:t>
      </w:r>
      <w:r>
        <w:rPr>
          <w:rFonts w:ascii="Arial" w:eastAsia="Arial" w:hAnsi="Arial" w:cs="Arial"/>
          <w:sz w:val="24"/>
          <w:szCs w:val="24"/>
        </w:rPr>
        <w:t xml:space="preserve">. </w:t>
      </w:r>
      <w:r w:rsidR="007E5C79">
        <w:rPr>
          <w:rFonts w:ascii="Arial" w:eastAsia="Arial" w:hAnsi="Arial" w:cs="Arial"/>
          <w:sz w:val="24"/>
          <w:szCs w:val="24"/>
        </w:rPr>
        <w:t xml:space="preserve">The medical lasts approximately one and a half hours. You will see the Occupational Health Physician, the Occupational Health Nurse, and the Fitness Instructor. For more information on the medical, please visit </w:t>
      </w:r>
      <w:hyperlink r:id="rId20" w:history="1">
        <w:r w:rsidR="007E5C79" w:rsidRPr="00036432">
          <w:rPr>
            <w:rStyle w:val="Hyperlink"/>
            <w:rFonts w:ascii="Arial" w:eastAsia="Arial" w:hAnsi="Arial" w:cs="Arial"/>
            <w:sz w:val="24"/>
            <w:szCs w:val="24"/>
          </w:rPr>
          <w:t>www.fireservice.co.uk</w:t>
        </w:r>
      </w:hyperlink>
    </w:p>
    <w:p w14:paraId="7C3EF400" w14:textId="16239705" w:rsidR="00EF3FCA" w:rsidRDefault="00EF3FCA" w:rsidP="00756789">
      <w:pPr>
        <w:spacing w:after="0" w:line="240" w:lineRule="auto"/>
        <w:rPr>
          <w:rFonts w:ascii="Arial" w:eastAsia="Arial" w:hAnsi="Arial" w:cs="Arial"/>
          <w:sz w:val="24"/>
          <w:szCs w:val="24"/>
        </w:rPr>
      </w:pPr>
    </w:p>
    <w:p w14:paraId="6E654765" w14:textId="1A00C591" w:rsidR="00EF3FCA" w:rsidRPr="00EF3FCA" w:rsidRDefault="00EF3FCA" w:rsidP="00756789">
      <w:pPr>
        <w:spacing w:after="0" w:line="240" w:lineRule="auto"/>
        <w:rPr>
          <w:rFonts w:ascii="Arial" w:eastAsia="Arial" w:hAnsi="Arial" w:cs="Arial"/>
          <w:b/>
          <w:sz w:val="24"/>
          <w:szCs w:val="24"/>
        </w:rPr>
      </w:pPr>
      <w:r>
        <w:rPr>
          <w:rFonts w:ascii="Arial" w:eastAsia="Arial" w:hAnsi="Arial" w:cs="Arial"/>
          <w:b/>
          <w:sz w:val="24"/>
          <w:szCs w:val="24"/>
        </w:rPr>
        <w:t>Please note, the decision of the Occupational Health Unit as to whether or not you are fit for the role of Firefighter is final</w:t>
      </w:r>
      <w:r w:rsidR="003A438C">
        <w:rPr>
          <w:rFonts w:ascii="Arial" w:eastAsia="Arial" w:hAnsi="Arial" w:cs="Arial"/>
          <w:b/>
          <w:sz w:val="24"/>
          <w:szCs w:val="24"/>
        </w:rPr>
        <w:t xml:space="preserve"> and there is no ability for their decision to be appealed.</w:t>
      </w:r>
    </w:p>
    <w:p w14:paraId="0187D508" w14:textId="5EE42431" w:rsidR="007E5C79" w:rsidRDefault="007E5C79" w:rsidP="00756789">
      <w:pPr>
        <w:spacing w:after="0" w:line="240" w:lineRule="auto"/>
        <w:rPr>
          <w:rFonts w:ascii="Arial" w:eastAsia="Arial" w:hAnsi="Arial" w:cs="Arial"/>
          <w:sz w:val="24"/>
          <w:szCs w:val="24"/>
        </w:rPr>
      </w:pPr>
    </w:p>
    <w:p w14:paraId="714D5D17" w14:textId="6EA4182A" w:rsidR="007E5C79" w:rsidRDefault="007E5C79" w:rsidP="00756789">
      <w:pPr>
        <w:spacing w:after="0" w:line="240" w:lineRule="auto"/>
        <w:rPr>
          <w:rFonts w:ascii="Arial" w:eastAsia="Arial" w:hAnsi="Arial" w:cs="Arial"/>
          <w:sz w:val="24"/>
          <w:szCs w:val="24"/>
        </w:rPr>
      </w:pPr>
      <w:r>
        <w:rPr>
          <w:rFonts w:ascii="Arial" w:eastAsia="Arial" w:hAnsi="Arial" w:cs="Arial"/>
          <w:sz w:val="24"/>
          <w:szCs w:val="24"/>
        </w:rPr>
        <w:t>You will also be asked to contact the Service’</w:t>
      </w:r>
      <w:r w:rsidR="00E11F32">
        <w:rPr>
          <w:rFonts w:ascii="Arial" w:eastAsia="Arial" w:hAnsi="Arial" w:cs="Arial"/>
          <w:sz w:val="24"/>
          <w:szCs w:val="24"/>
        </w:rPr>
        <w:t>s Technical Service Department at</w:t>
      </w:r>
      <w:r w:rsidR="00EF3FCA">
        <w:rPr>
          <w:rFonts w:ascii="Arial" w:eastAsia="Arial" w:hAnsi="Arial" w:cs="Arial"/>
          <w:sz w:val="24"/>
          <w:szCs w:val="24"/>
        </w:rPr>
        <w:t xml:space="preserve"> Headquarters in Shrewsbury</w:t>
      </w:r>
      <w:r>
        <w:rPr>
          <w:rFonts w:ascii="Arial" w:eastAsia="Arial" w:hAnsi="Arial" w:cs="Arial"/>
          <w:sz w:val="24"/>
          <w:szCs w:val="24"/>
        </w:rPr>
        <w:t xml:space="preserve"> to arrange to be measured for fire kit, in anticipation of you successfully gaining a place on the Recruits Course. You can arrange for this to take place on the same day as your medical</w:t>
      </w:r>
      <w:r w:rsidR="00ED1529">
        <w:rPr>
          <w:rFonts w:ascii="Arial" w:eastAsia="Arial" w:hAnsi="Arial" w:cs="Arial"/>
          <w:sz w:val="24"/>
          <w:szCs w:val="24"/>
        </w:rPr>
        <w:t>.</w:t>
      </w:r>
    </w:p>
    <w:p w14:paraId="1572B872" w14:textId="6D1AB9B0" w:rsidR="00EF3FCA" w:rsidRDefault="00EF3FCA" w:rsidP="00756789">
      <w:pPr>
        <w:spacing w:after="0" w:line="240" w:lineRule="auto"/>
        <w:rPr>
          <w:rFonts w:ascii="Arial" w:eastAsia="Arial" w:hAnsi="Arial" w:cs="Arial"/>
          <w:sz w:val="24"/>
          <w:szCs w:val="24"/>
        </w:rPr>
      </w:pPr>
    </w:p>
    <w:p w14:paraId="355291B2" w14:textId="26AC29FE" w:rsidR="00EF3FCA" w:rsidRPr="00EF3FCA" w:rsidRDefault="00EF3FCA" w:rsidP="00756789">
      <w:pPr>
        <w:spacing w:after="0" w:line="240" w:lineRule="auto"/>
        <w:rPr>
          <w:rFonts w:ascii="Arial" w:eastAsia="Arial" w:hAnsi="Arial" w:cs="Arial"/>
          <w:sz w:val="28"/>
          <w:szCs w:val="24"/>
        </w:rPr>
      </w:pPr>
      <w:r w:rsidRPr="00EF3FCA">
        <w:rPr>
          <w:rFonts w:ascii="Arial" w:eastAsia="Arial" w:hAnsi="Arial" w:cs="Arial"/>
          <w:b/>
          <w:sz w:val="28"/>
          <w:szCs w:val="24"/>
        </w:rPr>
        <w:t>Appointment</w:t>
      </w:r>
    </w:p>
    <w:p w14:paraId="35D3AB69" w14:textId="0A79369E" w:rsidR="00EF3FCA" w:rsidRDefault="00EF3FCA" w:rsidP="00756789">
      <w:pPr>
        <w:spacing w:after="0" w:line="240" w:lineRule="auto"/>
        <w:rPr>
          <w:rFonts w:ascii="Arial" w:eastAsia="Arial" w:hAnsi="Arial" w:cs="Arial"/>
          <w:sz w:val="24"/>
          <w:szCs w:val="24"/>
        </w:rPr>
      </w:pPr>
    </w:p>
    <w:p w14:paraId="0ED0B5B4" w14:textId="72D51F75" w:rsidR="00DC45BE" w:rsidRDefault="00EF3FCA" w:rsidP="00DC45BE">
      <w:pPr>
        <w:spacing w:after="0" w:line="240" w:lineRule="auto"/>
        <w:rPr>
          <w:rFonts w:ascii="Arial" w:eastAsia="Arial" w:hAnsi="Arial" w:cs="Arial"/>
          <w:sz w:val="24"/>
          <w:szCs w:val="24"/>
        </w:rPr>
      </w:pPr>
      <w:r>
        <w:rPr>
          <w:rFonts w:ascii="Arial" w:eastAsia="Arial" w:hAnsi="Arial" w:cs="Arial"/>
          <w:sz w:val="24"/>
          <w:szCs w:val="24"/>
        </w:rPr>
        <w:t>Those successful at Medical and Fitness</w:t>
      </w:r>
      <w:r w:rsidR="003A438C">
        <w:rPr>
          <w:rFonts w:ascii="Arial" w:eastAsia="Arial" w:hAnsi="Arial" w:cs="Arial"/>
          <w:sz w:val="24"/>
          <w:szCs w:val="24"/>
        </w:rPr>
        <w:t xml:space="preserve"> </w:t>
      </w:r>
      <w:r>
        <w:rPr>
          <w:rFonts w:ascii="Arial" w:eastAsia="Arial" w:hAnsi="Arial" w:cs="Arial"/>
          <w:sz w:val="24"/>
          <w:szCs w:val="24"/>
        </w:rPr>
        <w:t xml:space="preserve">will be shortlisted for </w:t>
      </w:r>
      <w:r w:rsidR="003A438C">
        <w:rPr>
          <w:rFonts w:ascii="Arial" w:eastAsia="Arial" w:hAnsi="Arial" w:cs="Arial"/>
          <w:sz w:val="24"/>
          <w:szCs w:val="24"/>
        </w:rPr>
        <w:t xml:space="preserve">conditional offers of </w:t>
      </w:r>
      <w:r w:rsidR="00D157DE">
        <w:rPr>
          <w:rFonts w:ascii="Arial" w:eastAsia="Arial" w:hAnsi="Arial" w:cs="Arial"/>
          <w:sz w:val="24"/>
          <w:szCs w:val="24"/>
        </w:rPr>
        <w:t>appointment and a place on the R</w:t>
      </w:r>
      <w:r w:rsidR="003A438C">
        <w:rPr>
          <w:rFonts w:ascii="Arial" w:eastAsia="Arial" w:hAnsi="Arial" w:cs="Arial"/>
          <w:sz w:val="24"/>
          <w:szCs w:val="24"/>
        </w:rPr>
        <w:t>ecruits Course</w:t>
      </w:r>
      <w:r w:rsidR="00ED1529">
        <w:rPr>
          <w:rFonts w:ascii="Arial" w:eastAsia="Arial" w:hAnsi="Arial" w:cs="Arial"/>
          <w:sz w:val="24"/>
          <w:szCs w:val="24"/>
        </w:rPr>
        <w:t>.</w:t>
      </w:r>
    </w:p>
    <w:p w14:paraId="573DC47C" w14:textId="382125D0" w:rsidR="000D049D" w:rsidRDefault="000D049D" w:rsidP="00DC45BE">
      <w:pPr>
        <w:spacing w:after="0" w:line="240" w:lineRule="auto"/>
        <w:rPr>
          <w:rFonts w:ascii="Arial" w:eastAsia="Arial" w:hAnsi="Arial" w:cs="Arial"/>
          <w:sz w:val="24"/>
          <w:szCs w:val="24"/>
        </w:rPr>
      </w:pPr>
    </w:p>
    <w:p w14:paraId="6AB47833" w14:textId="6D2D82F3" w:rsidR="000D049D" w:rsidRDefault="000D049D" w:rsidP="00DC45BE">
      <w:pPr>
        <w:spacing w:after="0" w:line="240" w:lineRule="auto"/>
        <w:rPr>
          <w:rFonts w:ascii="Arial" w:eastAsia="Arial" w:hAnsi="Arial" w:cs="Arial"/>
          <w:sz w:val="24"/>
          <w:szCs w:val="24"/>
        </w:rPr>
      </w:pPr>
      <w:r>
        <w:rPr>
          <w:rFonts w:ascii="Arial" w:eastAsia="Arial" w:hAnsi="Arial" w:cs="Arial"/>
          <w:b/>
          <w:sz w:val="24"/>
          <w:szCs w:val="24"/>
        </w:rPr>
        <w:t>Job Share</w:t>
      </w:r>
    </w:p>
    <w:p w14:paraId="0605A648" w14:textId="21675746" w:rsidR="000D049D" w:rsidRDefault="000D049D" w:rsidP="00DC45BE">
      <w:pPr>
        <w:spacing w:after="0" w:line="240" w:lineRule="auto"/>
        <w:rPr>
          <w:rFonts w:ascii="Arial" w:eastAsia="Arial" w:hAnsi="Arial" w:cs="Arial"/>
          <w:sz w:val="24"/>
          <w:szCs w:val="24"/>
        </w:rPr>
      </w:pPr>
    </w:p>
    <w:p w14:paraId="148BD8DF" w14:textId="7A04D60A" w:rsidR="000D049D" w:rsidRDefault="000D049D" w:rsidP="00DC45BE">
      <w:pPr>
        <w:spacing w:after="0" w:line="240" w:lineRule="auto"/>
        <w:rPr>
          <w:rFonts w:ascii="Arial" w:eastAsia="Arial" w:hAnsi="Arial" w:cs="Arial"/>
          <w:sz w:val="24"/>
          <w:szCs w:val="24"/>
        </w:rPr>
      </w:pPr>
      <w:r>
        <w:rPr>
          <w:rFonts w:ascii="Arial" w:eastAsia="Arial" w:hAnsi="Arial" w:cs="Arial"/>
          <w:sz w:val="24"/>
          <w:szCs w:val="24"/>
        </w:rPr>
        <w:t xml:space="preserve">Candidates who are offered a position under a job share will be required to work one day shift and </w:t>
      </w:r>
      <w:proofErr w:type="gramStart"/>
      <w:r>
        <w:rPr>
          <w:rFonts w:ascii="Arial" w:eastAsia="Arial" w:hAnsi="Arial" w:cs="Arial"/>
          <w:sz w:val="24"/>
          <w:szCs w:val="24"/>
        </w:rPr>
        <w:t>one night</w:t>
      </w:r>
      <w:proofErr w:type="gramEnd"/>
      <w:r>
        <w:rPr>
          <w:rFonts w:ascii="Arial" w:eastAsia="Arial" w:hAnsi="Arial" w:cs="Arial"/>
          <w:sz w:val="24"/>
          <w:szCs w:val="24"/>
        </w:rPr>
        <w:t xml:space="preserve"> shift, determined by their rota. </w:t>
      </w:r>
      <w:r w:rsidR="00586C58">
        <w:rPr>
          <w:rFonts w:ascii="Arial" w:eastAsia="Arial" w:hAnsi="Arial" w:cs="Arial"/>
          <w:sz w:val="24"/>
          <w:szCs w:val="24"/>
        </w:rPr>
        <w:t xml:space="preserve">Individuals offered a position under the job share scheme will be required to work full time hours for the duration of the </w:t>
      </w:r>
      <w:proofErr w:type="gramStart"/>
      <w:r w:rsidR="00586C58">
        <w:rPr>
          <w:rFonts w:ascii="Arial" w:eastAsia="Arial" w:hAnsi="Arial" w:cs="Arial"/>
          <w:sz w:val="24"/>
          <w:szCs w:val="24"/>
        </w:rPr>
        <w:t>recruits</w:t>
      </w:r>
      <w:proofErr w:type="gramEnd"/>
      <w:r w:rsidR="00586C58">
        <w:rPr>
          <w:rFonts w:ascii="Arial" w:eastAsia="Arial" w:hAnsi="Arial" w:cs="Arial"/>
          <w:sz w:val="24"/>
          <w:szCs w:val="24"/>
        </w:rPr>
        <w:t xml:space="preserve"> course.</w:t>
      </w:r>
    </w:p>
    <w:p w14:paraId="41AC0700" w14:textId="702AB492" w:rsidR="00D157DE" w:rsidRDefault="00D157DE" w:rsidP="00DC45BE">
      <w:pPr>
        <w:spacing w:after="0" w:line="240" w:lineRule="auto"/>
        <w:rPr>
          <w:rFonts w:ascii="Arial" w:eastAsia="Arial" w:hAnsi="Arial" w:cs="Arial"/>
          <w:sz w:val="24"/>
          <w:szCs w:val="24"/>
        </w:rPr>
      </w:pPr>
    </w:p>
    <w:p w14:paraId="4D38B476" w14:textId="52DF6793" w:rsidR="00D157DE" w:rsidRDefault="00D157DE" w:rsidP="00DC45BE">
      <w:pPr>
        <w:spacing w:after="0" w:line="240" w:lineRule="auto"/>
        <w:rPr>
          <w:rFonts w:ascii="Arial" w:eastAsia="Arial" w:hAnsi="Arial" w:cs="Arial"/>
          <w:sz w:val="24"/>
          <w:szCs w:val="24"/>
        </w:rPr>
      </w:pPr>
      <w:r>
        <w:rPr>
          <w:rFonts w:ascii="Arial" w:eastAsia="Arial" w:hAnsi="Arial" w:cs="Arial"/>
          <w:b/>
          <w:sz w:val="24"/>
          <w:szCs w:val="24"/>
        </w:rPr>
        <w:t>Offer of Appointment and DBS Check</w:t>
      </w:r>
    </w:p>
    <w:p w14:paraId="211A8758" w14:textId="6371F7D1" w:rsidR="00DE716C" w:rsidRDefault="00DE716C" w:rsidP="00DC45BE">
      <w:pPr>
        <w:spacing w:after="0" w:line="240" w:lineRule="auto"/>
        <w:rPr>
          <w:rFonts w:ascii="Arial" w:eastAsia="Arial" w:hAnsi="Arial" w:cs="Arial"/>
          <w:sz w:val="24"/>
          <w:szCs w:val="24"/>
        </w:rPr>
      </w:pPr>
    </w:p>
    <w:p w14:paraId="698F5256" w14:textId="1FE8AEFB" w:rsidR="00D157DE" w:rsidRDefault="00D157DE" w:rsidP="00DC45BE">
      <w:pPr>
        <w:spacing w:after="0" w:line="240" w:lineRule="auto"/>
        <w:rPr>
          <w:rFonts w:ascii="Arial" w:eastAsia="Arial" w:hAnsi="Arial" w:cs="Arial"/>
          <w:sz w:val="24"/>
          <w:szCs w:val="24"/>
        </w:rPr>
      </w:pPr>
      <w:r>
        <w:rPr>
          <w:rFonts w:ascii="Arial" w:eastAsia="Arial" w:hAnsi="Arial" w:cs="Arial"/>
          <w:sz w:val="24"/>
          <w:szCs w:val="24"/>
        </w:rPr>
        <w:t>Offers of employment will be made to those individuals successfully gaining a place on the Recruits Course</w:t>
      </w:r>
    </w:p>
    <w:p w14:paraId="2723E44D" w14:textId="77777777" w:rsidR="00D157DE" w:rsidRDefault="00D157DE" w:rsidP="00DC45BE">
      <w:pPr>
        <w:spacing w:after="0" w:line="240" w:lineRule="auto"/>
        <w:rPr>
          <w:rFonts w:ascii="Arial" w:eastAsia="Arial" w:hAnsi="Arial" w:cs="Arial"/>
          <w:sz w:val="24"/>
          <w:szCs w:val="24"/>
        </w:rPr>
      </w:pPr>
    </w:p>
    <w:p w14:paraId="1C8DB1E8" w14:textId="77777777" w:rsidR="00D157DE" w:rsidRDefault="00DE716C" w:rsidP="00DC45BE">
      <w:pPr>
        <w:spacing w:after="0" w:line="240" w:lineRule="auto"/>
        <w:rPr>
          <w:rFonts w:ascii="Arial" w:eastAsia="Arial" w:hAnsi="Arial" w:cs="Arial"/>
          <w:sz w:val="24"/>
          <w:szCs w:val="24"/>
        </w:rPr>
      </w:pPr>
      <w:r>
        <w:rPr>
          <w:rFonts w:ascii="Arial" w:eastAsia="Arial" w:hAnsi="Arial" w:cs="Arial"/>
          <w:sz w:val="24"/>
          <w:szCs w:val="24"/>
        </w:rPr>
        <w:t>Offers of employment will be subject to satisfactory references and DBS checks</w:t>
      </w:r>
      <w:r w:rsidR="00F61293">
        <w:rPr>
          <w:rFonts w:ascii="Arial" w:eastAsia="Arial" w:hAnsi="Arial" w:cs="Arial"/>
          <w:sz w:val="24"/>
          <w:szCs w:val="24"/>
        </w:rPr>
        <w:t xml:space="preserve">. </w:t>
      </w:r>
    </w:p>
    <w:p w14:paraId="1D1EB6BA" w14:textId="77777777" w:rsidR="00D157DE" w:rsidRDefault="00D157DE" w:rsidP="00DC45BE">
      <w:pPr>
        <w:spacing w:after="0" w:line="240" w:lineRule="auto"/>
        <w:rPr>
          <w:rFonts w:ascii="Arial" w:eastAsia="Arial" w:hAnsi="Arial" w:cs="Arial"/>
          <w:sz w:val="24"/>
          <w:szCs w:val="24"/>
        </w:rPr>
      </w:pPr>
    </w:p>
    <w:p w14:paraId="6080F56F" w14:textId="7F519322" w:rsidR="00D157DE" w:rsidRDefault="00D157DE" w:rsidP="00DC45BE">
      <w:pPr>
        <w:spacing w:after="0" w:line="240" w:lineRule="auto"/>
        <w:rPr>
          <w:rFonts w:ascii="Arial" w:eastAsia="Arial" w:hAnsi="Arial" w:cs="Arial"/>
          <w:sz w:val="24"/>
          <w:szCs w:val="24"/>
        </w:rPr>
      </w:pPr>
      <w:r>
        <w:rPr>
          <w:rFonts w:ascii="Arial" w:eastAsia="Arial" w:hAnsi="Arial" w:cs="Arial"/>
          <w:sz w:val="24"/>
          <w:szCs w:val="24"/>
        </w:rPr>
        <w:lastRenderedPageBreak/>
        <w:t xml:space="preserve">You will be asked to supply us with names and addresses of two persons who are able to act as referees. One of these </w:t>
      </w:r>
      <w:r>
        <w:rPr>
          <w:rFonts w:ascii="Arial" w:eastAsia="Arial" w:hAnsi="Arial" w:cs="Arial"/>
          <w:b/>
          <w:sz w:val="24"/>
          <w:szCs w:val="24"/>
        </w:rPr>
        <w:t>must</w:t>
      </w:r>
      <w:r>
        <w:rPr>
          <w:rFonts w:ascii="Arial" w:eastAsia="Arial" w:hAnsi="Arial" w:cs="Arial"/>
          <w:sz w:val="24"/>
          <w:szCs w:val="24"/>
        </w:rPr>
        <w:t xml:space="preserve"> be your present or most recent employer. Referees must not be related to you.</w:t>
      </w:r>
    </w:p>
    <w:p w14:paraId="778679DB" w14:textId="550A3D8C" w:rsidR="00D157DE" w:rsidRDefault="00D157DE" w:rsidP="00DC45BE">
      <w:pPr>
        <w:spacing w:after="0" w:line="240" w:lineRule="auto"/>
        <w:rPr>
          <w:rFonts w:ascii="Arial" w:eastAsia="Arial" w:hAnsi="Arial" w:cs="Arial"/>
          <w:sz w:val="24"/>
          <w:szCs w:val="24"/>
        </w:rPr>
      </w:pPr>
    </w:p>
    <w:p w14:paraId="20235367" w14:textId="149DD047" w:rsidR="00F61293" w:rsidRDefault="00D157DE" w:rsidP="00DC45BE">
      <w:pPr>
        <w:spacing w:after="0" w:line="240" w:lineRule="auto"/>
        <w:rPr>
          <w:rFonts w:ascii="Arial" w:eastAsia="Arial" w:hAnsi="Arial" w:cs="Arial"/>
          <w:sz w:val="24"/>
          <w:szCs w:val="24"/>
        </w:rPr>
      </w:pPr>
      <w:r>
        <w:rPr>
          <w:rFonts w:ascii="Arial" w:eastAsia="Arial" w:hAnsi="Arial" w:cs="Arial"/>
          <w:sz w:val="24"/>
          <w:szCs w:val="24"/>
        </w:rPr>
        <w:t>You are also required to undertake a Basic DBS check, which you will need to apply for yourself</w:t>
      </w:r>
      <w:r w:rsidR="00CD3EDC">
        <w:rPr>
          <w:rFonts w:ascii="Arial" w:eastAsia="Arial" w:hAnsi="Arial" w:cs="Arial"/>
          <w:sz w:val="24"/>
          <w:szCs w:val="24"/>
        </w:rPr>
        <w:t>. For more information on DBS checks, please visit:</w:t>
      </w:r>
    </w:p>
    <w:p w14:paraId="632DF18B" w14:textId="77777777" w:rsidR="00F61293" w:rsidRDefault="00F61293" w:rsidP="00DC45BE">
      <w:pPr>
        <w:spacing w:after="0" w:line="240" w:lineRule="auto"/>
        <w:rPr>
          <w:rFonts w:ascii="Arial" w:eastAsia="Arial" w:hAnsi="Arial" w:cs="Arial"/>
          <w:sz w:val="24"/>
          <w:szCs w:val="24"/>
        </w:rPr>
      </w:pPr>
    </w:p>
    <w:p w14:paraId="17824128" w14:textId="7F7D0FF4" w:rsidR="00F61293" w:rsidRPr="0093115D" w:rsidRDefault="0093115D" w:rsidP="00DC45BE">
      <w:pPr>
        <w:spacing w:after="0" w:line="240" w:lineRule="auto"/>
        <w:rPr>
          <w:rFonts w:ascii="Arial" w:hAnsi="Arial" w:cs="Arial"/>
          <w:sz w:val="24"/>
          <w:szCs w:val="24"/>
        </w:rPr>
      </w:pPr>
      <w:r w:rsidRPr="0093115D">
        <w:rPr>
          <w:rFonts w:ascii="Arial" w:hAnsi="Arial" w:cs="Arial"/>
          <w:sz w:val="24"/>
          <w:szCs w:val="24"/>
        </w:rPr>
        <w:t>https://www.gov.uk/request-copy-ciminal-record</w:t>
      </w:r>
    </w:p>
    <w:p w14:paraId="66351244" w14:textId="77777777" w:rsidR="0093115D" w:rsidRDefault="0093115D" w:rsidP="00DC45BE">
      <w:pPr>
        <w:spacing w:after="0" w:line="240" w:lineRule="auto"/>
        <w:rPr>
          <w:rFonts w:ascii="Arial" w:eastAsia="Arial" w:hAnsi="Arial" w:cs="Arial"/>
          <w:sz w:val="24"/>
          <w:szCs w:val="24"/>
        </w:rPr>
      </w:pPr>
    </w:p>
    <w:p w14:paraId="77977EED" w14:textId="722BA010" w:rsidR="00CD3EDC" w:rsidRDefault="00CD3EDC" w:rsidP="00DC45BE">
      <w:pPr>
        <w:spacing w:after="0" w:line="240" w:lineRule="auto"/>
        <w:rPr>
          <w:rFonts w:ascii="Arial" w:eastAsia="Arial" w:hAnsi="Arial" w:cs="Arial"/>
          <w:sz w:val="24"/>
          <w:szCs w:val="24"/>
        </w:rPr>
      </w:pPr>
      <w:r>
        <w:rPr>
          <w:rFonts w:ascii="Arial" w:eastAsia="Arial" w:hAnsi="Arial" w:cs="Arial"/>
          <w:sz w:val="24"/>
          <w:szCs w:val="24"/>
        </w:rPr>
        <w:t>You will not be required to undertake a DBS check until you are offered a conditional position.</w:t>
      </w:r>
    </w:p>
    <w:p w14:paraId="062DC6B3" w14:textId="77777777" w:rsidR="00CD3EDC" w:rsidRDefault="00CD3EDC" w:rsidP="00DC45BE">
      <w:pPr>
        <w:spacing w:after="0" w:line="240" w:lineRule="auto"/>
        <w:rPr>
          <w:rFonts w:ascii="Arial" w:eastAsia="Arial" w:hAnsi="Arial" w:cs="Arial"/>
          <w:sz w:val="24"/>
          <w:szCs w:val="24"/>
        </w:rPr>
      </w:pPr>
    </w:p>
    <w:p w14:paraId="08BB7889" w14:textId="66056243" w:rsidR="00564273" w:rsidRDefault="00564273" w:rsidP="00DC45BE">
      <w:pPr>
        <w:spacing w:after="0" w:line="240" w:lineRule="auto"/>
        <w:rPr>
          <w:rFonts w:ascii="Arial" w:eastAsia="Arial" w:hAnsi="Arial" w:cs="Arial"/>
          <w:sz w:val="24"/>
          <w:szCs w:val="24"/>
        </w:rPr>
      </w:pPr>
      <w:r>
        <w:rPr>
          <w:rFonts w:ascii="Arial" w:eastAsia="Arial" w:hAnsi="Arial" w:cs="Arial"/>
          <w:sz w:val="24"/>
          <w:szCs w:val="24"/>
        </w:rPr>
        <w:t xml:space="preserve">Upon receipt of your DBS certificate, you </w:t>
      </w:r>
      <w:r w:rsidR="003C7373">
        <w:rPr>
          <w:rFonts w:ascii="Arial" w:eastAsia="Arial" w:hAnsi="Arial" w:cs="Arial"/>
          <w:sz w:val="24"/>
          <w:szCs w:val="24"/>
        </w:rPr>
        <w:t>be required to bring it</w:t>
      </w:r>
      <w:r>
        <w:rPr>
          <w:rFonts w:ascii="Arial" w:eastAsia="Arial" w:hAnsi="Arial" w:cs="Arial"/>
          <w:sz w:val="24"/>
          <w:szCs w:val="24"/>
        </w:rPr>
        <w:t xml:space="preserve"> into Headquarters for verification</w:t>
      </w:r>
      <w:r w:rsidR="00D157DE">
        <w:rPr>
          <w:rFonts w:ascii="Arial" w:eastAsia="Arial" w:hAnsi="Arial" w:cs="Arial"/>
          <w:sz w:val="24"/>
          <w:szCs w:val="24"/>
        </w:rPr>
        <w:t>. There is a £25 fee for applications for DBS checks and this will be reimbursed by the Service upon verification.</w:t>
      </w:r>
    </w:p>
    <w:p w14:paraId="683B34A4" w14:textId="51A6CAB0" w:rsidR="0081245C" w:rsidRDefault="0081245C" w:rsidP="00DC45BE">
      <w:pPr>
        <w:spacing w:after="0" w:line="240" w:lineRule="auto"/>
        <w:rPr>
          <w:rFonts w:ascii="Arial" w:eastAsia="Arial" w:hAnsi="Arial" w:cs="Arial"/>
          <w:sz w:val="24"/>
          <w:szCs w:val="24"/>
        </w:rPr>
      </w:pPr>
    </w:p>
    <w:p w14:paraId="06BAA0E0" w14:textId="77777777" w:rsidR="0093115D" w:rsidRDefault="0093115D" w:rsidP="00DC45BE">
      <w:pPr>
        <w:spacing w:after="0" w:line="240" w:lineRule="auto"/>
        <w:rPr>
          <w:rFonts w:ascii="Arial" w:eastAsia="Arial" w:hAnsi="Arial" w:cs="Arial"/>
          <w:sz w:val="24"/>
          <w:szCs w:val="24"/>
        </w:rPr>
      </w:pPr>
    </w:p>
    <w:p w14:paraId="16B10617" w14:textId="49D6C391" w:rsidR="0081245C" w:rsidRDefault="0081245C" w:rsidP="00DC45BE">
      <w:pPr>
        <w:spacing w:after="0" w:line="240" w:lineRule="auto"/>
        <w:rPr>
          <w:rFonts w:ascii="Arial" w:eastAsia="Arial" w:hAnsi="Arial" w:cs="Arial"/>
          <w:b/>
          <w:sz w:val="24"/>
          <w:szCs w:val="24"/>
        </w:rPr>
      </w:pPr>
      <w:r>
        <w:rPr>
          <w:rFonts w:ascii="Arial" w:eastAsia="Arial" w:hAnsi="Arial" w:cs="Arial"/>
          <w:b/>
          <w:sz w:val="24"/>
          <w:szCs w:val="24"/>
        </w:rPr>
        <w:t>Induction</w:t>
      </w:r>
      <w:r w:rsidR="000F42FF">
        <w:rPr>
          <w:rFonts w:ascii="Arial" w:eastAsia="Arial" w:hAnsi="Arial" w:cs="Arial"/>
          <w:b/>
          <w:sz w:val="24"/>
          <w:szCs w:val="24"/>
        </w:rPr>
        <w:t xml:space="preserve"> and Recruits Course</w:t>
      </w:r>
    </w:p>
    <w:p w14:paraId="2CA0B11A" w14:textId="313D888E" w:rsidR="0081245C" w:rsidRDefault="0081245C" w:rsidP="00DC45BE">
      <w:pPr>
        <w:spacing w:after="0" w:line="240" w:lineRule="auto"/>
        <w:rPr>
          <w:rFonts w:ascii="Arial" w:eastAsia="Arial" w:hAnsi="Arial" w:cs="Arial"/>
          <w:b/>
          <w:sz w:val="24"/>
          <w:szCs w:val="24"/>
        </w:rPr>
      </w:pPr>
    </w:p>
    <w:p w14:paraId="6E26474E" w14:textId="7A73C240" w:rsidR="00711438" w:rsidRDefault="0081245C" w:rsidP="00711438">
      <w:pPr>
        <w:spacing w:after="0" w:line="240" w:lineRule="auto"/>
        <w:rPr>
          <w:rFonts w:ascii="Arial" w:eastAsia="Arial" w:hAnsi="Arial" w:cs="Arial"/>
          <w:sz w:val="24"/>
          <w:szCs w:val="24"/>
        </w:rPr>
      </w:pPr>
      <w:r w:rsidRPr="0081245C">
        <w:rPr>
          <w:rFonts w:ascii="Arial" w:eastAsia="Arial" w:hAnsi="Arial" w:cs="Arial"/>
          <w:sz w:val="24"/>
          <w:szCs w:val="24"/>
        </w:rPr>
        <w:t xml:space="preserve">If successful at </w:t>
      </w:r>
      <w:r>
        <w:rPr>
          <w:rFonts w:ascii="Arial" w:eastAsia="Arial" w:hAnsi="Arial" w:cs="Arial"/>
          <w:sz w:val="24"/>
          <w:szCs w:val="24"/>
        </w:rPr>
        <w:t>gaining a place on the Recruits Course, you will be required to attend Service Headquarters in Shrewsbury for an Induction</w:t>
      </w:r>
      <w:r w:rsidR="00711438">
        <w:rPr>
          <w:rFonts w:ascii="Arial" w:eastAsia="Arial" w:hAnsi="Arial" w:cs="Arial"/>
          <w:sz w:val="24"/>
          <w:szCs w:val="24"/>
        </w:rPr>
        <w:t xml:space="preserve">. </w:t>
      </w:r>
      <w:r w:rsidR="009731E2">
        <w:rPr>
          <w:rFonts w:ascii="Arial" w:eastAsia="Arial" w:hAnsi="Arial" w:cs="Arial"/>
          <w:sz w:val="24"/>
          <w:szCs w:val="24"/>
        </w:rPr>
        <w:t xml:space="preserve">The induction </w:t>
      </w:r>
      <w:r w:rsidR="00711438">
        <w:rPr>
          <w:rFonts w:ascii="Arial" w:eastAsia="Arial" w:hAnsi="Arial" w:cs="Arial"/>
          <w:sz w:val="24"/>
          <w:szCs w:val="24"/>
        </w:rPr>
        <w:t>will consist of:</w:t>
      </w:r>
    </w:p>
    <w:p w14:paraId="4E8597C8" w14:textId="761CA028" w:rsidR="00420DDF" w:rsidRDefault="00420DDF" w:rsidP="00711438">
      <w:pPr>
        <w:spacing w:after="0" w:line="240" w:lineRule="auto"/>
        <w:rPr>
          <w:rFonts w:ascii="Arial" w:eastAsia="Arial" w:hAnsi="Arial" w:cs="Arial"/>
          <w:sz w:val="24"/>
          <w:szCs w:val="24"/>
        </w:rPr>
      </w:pPr>
    </w:p>
    <w:p w14:paraId="433909D4" w14:textId="1DACE60C" w:rsidR="00420DDF"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An introduction to the Service</w:t>
      </w:r>
    </w:p>
    <w:p w14:paraId="0D021A20" w14:textId="7C132E2F"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Welcome from the Executive Officers</w:t>
      </w:r>
    </w:p>
    <w:p w14:paraId="06DFC241" w14:textId="2AD9B54B"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Fire kit check</w:t>
      </w:r>
    </w:p>
    <w:p w14:paraId="7D0CC31A" w14:textId="753A9A57"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from the Unions</w:t>
      </w:r>
    </w:p>
    <w:p w14:paraId="643FEA0C" w14:textId="6889A5C8" w:rsidR="001E302D" w:rsidRDefault="001E302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Equality and Diversity Training</w:t>
      </w:r>
    </w:p>
    <w:p w14:paraId="03A9E704" w14:textId="18B3993A" w:rsidR="001E302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Health and Safety Training</w:t>
      </w:r>
    </w:p>
    <w:p w14:paraId="3D0A14D2" w14:textId="5F32B6C6"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from the Development department</w:t>
      </w:r>
    </w:p>
    <w:p w14:paraId="379AAE8F" w14:textId="59278BC6"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Visit to Shrewsbury Watch and Fire Control</w:t>
      </w:r>
    </w:p>
    <w:p w14:paraId="5D2A155D" w14:textId="73DD5323"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Brief about the Firefighter’s Charity</w:t>
      </w:r>
    </w:p>
    <w:p w14:paraId="0CCB5F41" w14:textId="6BED7F08" w:rsidR="001C394D"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Set up of ICT Equipment</w:t>
      </w:r>
    </w:p>
    <w:p w14:paraId="112F5536" w14:textId="2B8EE1A8" w:rsidR="001C394D" w:rsidRPr="00420DDF" w:rsidRDefault="001C394D" w:rsidP="00420DDF">
      <w:pPr>
        <w:pStyle w:val="ListParagraph"/>
        <w:numPr>
          <w:ilvl w:val="0"/>
          <w:numId w:val="13"/>
        </w:numPr>
        <w:spacing w:after="0" w:line="240" w:lineRule="auto"/>
        <w:rPr>
          <w:rFonts w:ascii="Arial" w:eastAsia="Arial" w:hAnsi="Arial" w:cs="Arial"/>
          <w:sz w:val="24"/>
          <w:szCs w:val="24"/>
        </w:rPr>
      </w:pPr>
      <w:r>
        <w:rPr>
          <w:rFonts w:ascii="Arial" w:eastAsia="Arial" w:hAnsi="Arial" w:cs="Arial"/>
          <w:sz w:val="24"/>
          <w:szCs w:val="24"/>
        </w:rPr>
        <w:t>Questions and answers session</w:t>
      </w:r>
    </w:p>
    <w:p w14:paraId="31285769" w14:textId="35BE98CD" w:rsidR="00711438" w:rsidRDefault="00711438" w:rsidP="00711438">
      <w:pPr>
        <w:spacing w:after="0" w:line="240" w:lineRule="auto"/>
        <w:rPr>
          <w:rFonts w:ascii="Arial" w:eastAsia="Arial" w:hAnsi="Arial" w:cs="Arial"/>
          <w:sz w:val="24"/>
          <w:szCs w:val="24"/>
        </w:rPr>
      </w:pPr>
    </w:p>
    <w:p w14:paraId="18BD6C6A" w14:textId="5CE75AA9" w:rsidR="00242E22" w:rsidRDefault="001C394D" w:rsidP="000F42FF">
      <w:pPr>
        <w:spacing w:after="0" w:line="240" w:lineRule="auto"/>
        <w:rPr>
          <w:rFonts w:ascii="Arial" w:eastAsia="Arial" w:hAnsi="Arial" w:cs="Arial"/>
          <w:sz w:val="24"/>
          <w:szCs w:val="24"/>
        </w:rPr>
        <w:sectPr w:rsidR="00242E22">
          <w:pgSz w:w="11906" w:h="16838"/>
          <w:pgMar w:top="1440" w:right="1440" w:bottom="1440" w:left="1440" w:header="708" w:footer="708" w:gutter="0"/>
          <w:cols w:space="708"/>
          <w:docGrid w:linePitch="360"/>
        </w:sectPr>
      </w:pPr>
      <w:r>
        <w:rPr>
          <w:rFonts w:ascii="Arial" w:eastAsia="Arial" w:hAnsi="Arial" w:cs="Arial"/>
          <w:sz w:val="24"/>
          <w:szCs w:val="24"/>
        </w:rPr>
        <w:t xml:space="preserve">Following your Induction Day, </w:t>
      </w:r>
      <w:r w:rsidR="00524781">
        <w:rPr>
          <w:rFonts w:ascii="Arial" w:eastAsia="Arial" w:hAnsi="Arial" w:cs="Arial"/>
          <w:sz w:val="24"/>
          <w:szCs w:val="24"/>
        </w:rPr>
        <w:t>you will start your Recruits Course</w:t>
      </w:r>
      <w:r w:rsidR="000F42FF">
        <w:rPr>
          <w:rFonts w:ascii="Arial" w:eastAsia="Arial" w:hAnsi="Arial" w:cs="Arial"/>
          <w:sz w:val="24"/>
          <w:szCs w:val="24"/>
        </w:rPr>
        <w:t xml:space="preserve"> which will b</w:t>
      </w:r>
      <w:r w:rsidR="00465F28">
        <w:rPr>
          <w:rFonts w:ascii="Arial" w:eastAsia="Arial" w:hAnsi="Arial" w:cs="Arial"/>
          <w:sz w:val="24"/>
          <w:szCs w:val="24"/>
        </w:rPr>
        <w:t>e</w:t>
      </w:r>
      <w:r w:rsidR="000F42FF">
        <w:rPr>
          <w:rFonts w:ascii="Arial" w:eastAsia="Arial" w:hAnsi="Arial" w:cs="Arial"/>
          <w:sz w:val="24"/>
          <w:szCs w:val="24"/>
        </w:rPr>
        <w:t xml:space="preserve"> based at the Fire Service College, </w:t>
      </w:r>
      <w:r w:rsidR="00465F28">
        <w:rPr>
          <w:rFonts w:ascii="Arial" w:eastAsia="Arial" w:hAnsi="Arial" w:cs="Arial"/>
          <w:sz w:val="24"/>
          <w:szCs w:val="24"/>
        </w:rPr>
        <w:t xml:space="preserve">Moreton </w:t>
      </w:r>
      <w:r w:rsidR="005D4200">
        <w:rPr>
          <w:rFonts w:ascii="Arial" w:eastAsia="Arial" w:hAnsi="Arial" w:cs="Arial"/>
          <w:sz w:val="24"/>
          <w:szCs w:val="24"/>
        </w:rPr>
        <w:t>In Marsh.</w:t>
      </w:r>
    </w:p>
    <w:p w14:paraId="31BF86CE" w14:textId="71D1A746" w:rsidR="00D85788" w:rsidRPr="00D85788" w:rsidRDefault="00D85788" w:rsidP="000F42FF">
      <w:pPr>
        <w:spacing w:after="0"/>
        <w:rPr>
          <w:rFonts w:ascii="Arial" w:hAnsi="Arial" w:cs="Arial"/>
          <w:sz w:val="24"/>
        </w:rPr>
      </w:pPr>
    </w:p>
    <w:sectPr w:rsidR="00D85788" w:rsidRPr="00D85788" w:rsidSect="000F42FF">
      <w:footerReference w:type="even" r:id="rId21"/>
      <w:footerReference w:type="default" r:id="rId22"/>
      <w:footerReference w:type="firs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CD66" w14:textId="77777777" w:rsidR="00F426C8" w:rsidRDefault="00F426C8" w:rsidP="00451649">
      <w:pPr>
        <w:spacing w:after="0" w:line="240" w:lineRule="auto"/>
      </w:pPr>
      <w:r>
        <w:separator/>
      </w:r>
    </w:p>
  </w:endnote>
  <w:endnote w:type="continuationSeparator" w:id="0">
    <w:p w14:paraId="584C921B" w14:textId="77777777" w:rsidR="00F426C8" w:rsidRDefault="00F426C8" w:rsidP="00451649">
      <w:pPr>
        <w:spacing w:after="0" w:line="240" w:lineRule="auto"/>
      </w:pPr>
      <w:r>
        <w:continuationSeparator/>
      </w:r>
    </w:p>
  </w:endnote>
  <w:endnote w:type="continuationNotice" w:id="1">
    <w:p w14:paraId="3C5AA30A" w14:textId="77777777" w:rsidR="00F426C8" w:rsidRDefault="00F4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53079"/>
      <w:docPartObj>
        <w:docPartGallery w:val="Page Numbers (Bottom of Page)"/>
        <w:docPartUnique/>
      </w:docPartObj>
    </w:sdtPr>
    <w:sdtEndPr>
      <w:rPr>
        <w:noProof/>
      </w:rPr>
    </w:sdtEndPr>
    <w:sdtContent>
      <w:p w14:paraId="379C0625" w14:textId="1E9EC32E" w:rsidR="002F5A23" w:rsidRDefault="002F5A23" w:rsidP="00451649">
        <w:pPr>
          <w:pStyle w:val="Footer"/>
          <w:jc w:val="right"/>
        </w:pPr>
        <w:r>
          <w:t xml:space="preserve">Page | </w:t>
        </w:r>
        <w:r>
          <w:fldChar w:fldCharType="begin"/>
        </w:r>
        <w:r>
          <w:instrText xml:space="preserve"> PAGE   \* MERGEFORMAT </w:instrText>
        </w:r>
        <w:r>
          <w:fldChar w:fldCharType="separate"/>
        </w:r>
        <w:r w:rsidR="004203FB">
          <w:rPr>
            <w:noProof/>
          </w:rPr>
          <w:t>1</w:t>
        </w:r>
        <w:r>
          <w:rPr>
            <w:noProof/>
          </w:rPr>
          <w:fldChar w:fldCharType="end"/>
        </w:r>
      </w:p>
    </w:sdtContent>
  </w:sdt>
  <w:p w14:paraId="4C308D78" w14:textId="77777777" w:rsidR="002F5A23" w:rsidRDefault="002F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8367" w14:textId="77777777" w:rsidR="002F5A23" w:rsidRDefault="002F5A23">
    <w:pPr>
      <w:tabs>
        <w:tab w:val="right" w:pos="9851"/>
      </w:tabs>
      <w:spacing w:after="0"/>
      <w:ind w:left="-101"/>
    </w:pPr>
    <w:r>
      <w:rPr>
        <w:sz w:val="18"/>
      </w:rPr>
      <w:t xml:space="preserve">2015. The </w:t>
    </w:r>
    <w:proofErr w:type="spellStart"/>
    <w:r>
      <w:t>a&amp;dc</w:t>
    </w:r>
    <w:proofErr w:type="spellEnd"/>
    <w:r>
      <w:t xml:space="preserve"> </w:t>
    </w:r>
    <w:r>
      <w:rPr>
        <w:sz w:val="18"/>
      </w:rPr>
      <w:t>Group.</w:t>
    </w:r>
    <w:r>
      <w:rPr>
        <w:sz w:val="18"/>
      </w:rPr>
      <w:tab/>
    </w:r>
    <w: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4E4" w14:textId="14F8AC4C" w:rsidR="002F5A23" w:rsidRDefault="002F5A23">
    <w:pPr>
      <w:tabs>
        <w:tab w:val="right" w:pos="9851"/>
      </w:tabs>
      <w:spacing w:after="0"/>
      <w:ind w:left="-10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F9BD" w14:textId="77777777" w:rsidR="002F5A23" w:rsidRDefault="002F5A23">
    <w:pPr>
      <w:tabs>
        <w:tab w:val="right" w:pos="9851"/>
      </w:tabs>
      <w:spacing w:after="0"/>
      <w:ind w:left="-101"/>
    </w:pPr>
    <w:r>
      <w:rPr>
        <w:sz w:val="18"/>
      </w:rPr>
      <w:t xml:space="preserve">2015. The </w:t>
    </w:r>
    <w:proofErr w:type="spellStart"/>
    <w:r>
      <w:t>a&amp;dc</w:t>
    </w:r>
    <w:proofErr w:type="spellEnd"/>
    <w:r>
      <w:t xml:space="preserve"> </w:t>
    </w:r>
    <w:r>
      <w:rPr>
        <w:sz w:val="18"/>
      </w:rPr>
      <w:t>Group.</w:t>
    </w:r>
    <w:r>
      <w:rPr>
        <w:sz w:val="18"/>
      </w:rPr>
      <w:tab/>
    </w:r>
    <w: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6DD6" w14:textId="77777777" w:rsidR="00F426C8" w:rsidRDefault="00F426C8" w:rsidP="00451649">
      <w:pPr>
        <w:spacing w:after="0" w:line="240" w:lineRule="auto"/>
      </w:pPr>
      <w:r>
        <w:separator/>
      </w:r>
    </w:p>
  </w:footnote>
  <w:footnote w:type="continuationSeparator" w:id="0">
    <w:p w14:paraId="782756D7" w14:textId="77777777" w:rsidR="00F426C8" w:rsidRDefault="00F426C8" w:rsidP="00451649">
      <w:pPr>
        <w:spacing w:after="0" w:line="240" w:lineRule="auto"/>
      </w:pPr>
      <w:r>
        <w:continuationSeparator/>
      </w:r>
    </w:p>
  </w:footnote>
  <w:footnote w:type="continuationNotice" w:id="1">
    <w:p w14:paraId="3A761A9F" w14:textId="77777777" w:rsidR="00F426C8" w:rsidRDefault="00F42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39E66F4"/>
    <w:multiLevelType w:val="hybridMultilevel"/>
    <w:tmpl w:val="D338B2BA"/>
    <w:lvl w:ilvl="0" w:tplc="0D5CECEC">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4B0680"/>
    <w:multiLevelType w:val="hybridMultilevel"/>
    <w:tmpl w:val="294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70B00"/>
    <w:multiLevelType w:val="hybridMultilevel"/>
    <w:tmpl w:val="0048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7F66"/>
    <w:multiLevelType w:val="multilevel"/>
    <w:tmpl w:val="C0FC13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006EFC"/>
    <w:multiLevelType w:val="hybridMultilevel"/>
    <w:tmpl w:val="376EF734"/>
    <w:lvl w:ilvl="0" w:tplc="2DE0748A">
      <w:start w:val="29"/>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18111A3"/>
    <w:multiLevelType w:val="hybridMultilevel"/>
    <w:tmpl w:val="A8CAF444"/>
    <w:lvl w:ilvl="0" w:tplc="7410FBBA">
      <w:start w:val="1"/>
      <w:numFmt w:val="bullet"/>
      <w:lvlText w:val=""/>
      <w:lvlJc w:val="left"/>
      <w:pPr>
        <w:ind w:left="780" w:hanging="360"/>
      </w:pPr>
      <w:rPr>
        <w:rFonts w:ascii="Symbol" w:hAnsi="Symbol" w:hint="default"/>
        <w:sz w:val="4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B142CC"/>
    <w:multiLevelType w:val="hybridMultilevel"/>
    <w:tmpl w:val="48C40988"/>
    <w:lvl w:ilvl="0" w:tplc="853850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B84FDF"/>
    <w:multiLevelType w:val="hybridMultilevel"/>
    <w:tmpl w:val="663A58B8"/>
    <w:lvl w:ilvl="0" w:tplc="7410FBBA">
      <w:start w:val="1"/>
      <w:numFmt w:val="bullet"/>
      <w:lvlText w:val=""/>
      <w:lvlJc w:val="left"/>
      <w:pPr>
        <w:ind w:left="720" w:hanging="360"/>
      </w:pPr>
      <w:rPr>
        <w:rFonts w:ascii="Symbol" w:hAnsi="Symbol" w:hint="default"/>
        <w:sz w:val="4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77AE4"/>
    <w:multiLevelType w:val="multilevel"/>
    <w:tmpl w:val="B1325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E3320"/>
    <w:multiLevelType w:val="hybridMultilevel"/>
    <w:tmpl w:val="B0264292"/>
    <w:lvl w:ilvl="0" w:tplc="67D4AA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716E11"/>
    <w:multiLevelType w:val="hybridMultilevel"/>
    <w:tmpl w:val="39A6E46A"/>
    <w:lvl w:ilvl="0" w:tplc="7410FBBA">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3147D"/>
    <w:multiLevelType w:val="hybridMultilevel"/>
    <w:tmpl w:val="5E90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D14"/>
    <w:multiLevelType w:val="hybridMultilevel"/>
    <w:tmpl w:val="E35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11D32"/>
    <w:multiLevelType w:val="hybridMultilevel"/>
    <w:tmpl w:val="7B3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D6E74"/>
    <w:multiLevelType w:val="hybridMultilevel"/>
    <w:tmpl w:val="72F8F46A"/>
    <w:lvl w:ilvl="0" w:tplc="1CB0CF4A">
      <w:start w:val="1"/>
      <w:numFmt w:val="bullet"/>
      <w:lvlText w:val="•"/>
      <w:lvlJc w:val="left"/>
      <w:pPr>
        <w:ind w:left="1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E8C0EAE">
      <w:start w:val="1"/>
      <w:numFmt w:val="bullet"/>
      <w:lvlText w:val="o"/>
      <w:lvlJc w:val="left"/>
      <w:pPr>
        <w:ind w:left="1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EB6A6F8">
      <w:start w:val="1"/>
      <w:numFmt w:val="bullet"/>
      <w:lvlText w:val="▪"/>
      <w:lvlJc w:val="left"/>
      <w:pPr>
        <w:ind w:left="25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D46B3C4">
      <w:start w:val="1"/>
      <w:numFmt w:val="bullet"/>
      <w:lvlText w:val="•"/>
      <w:lvlJc w:val="left"/>
      <w:pPr>
        <w:ind w:left="32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4527AC6">
      <w:start w:val="1"/>
      <w:numFmt w:val="bullet"/>
      <w:lvlText w:val="o"/>
      <w:lvlJc w:val="left"/>
      <w:pPr>
        <w:ind w:left="39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4DCB0CE">
      <w:start w:val="1"/>
      <w:numFmt w:val="bullet"/>
      <w:lvlText w:val="▪"/>
      <w:lvlJc w:val="left"/>
      <w:pPr>
        <w:ind w:left="46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ED0A97C">
      <w:start w:val="1"/>
      <w:numFmt w:val="bullet"/>
      <w:lvlText w:val="•"/>
      <w:lvlJc w:val="left"/>
      <w:pPr>
        <w:ind w:left="53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9D461D4">
      <w:start w:val="1"/>
      <w:numFmt w:val="bullet"/>
      <w:lvlText w:val="o"/>
      <w:lvlJc w:val="left"/>
      <w:pPr>
        <w:ind w:left="61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70007A2">
      <w:start w:val="1"/>
      <w:numFmt w:val="bullet"/>
      <w:lvlText w:val="▪"/>
      <w:lvlJc w:val="left"/>
      <w:pPr>
        <w:ind w:left="6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E9D18C1"/>
    <w:multiLevelType w:val="multilevel"/>
    <w:tmpl w:val="B2B41B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4F91"/>
    <w:multiLevelType w:val="hybridMultilevel"/>
    <w:tmpl w:val="52B2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33F1E"/>
    <w:multiLevelType w:val="multilevel"/>
    <w:tmpl w:val="8F041A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2F5652"/>
    <w:multiLevelType w:val="hybridMultilevel"/>
    <w:tmpl w:val="9EE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B169A"/>
    <w:multiLevelType w:val="hybridMultilevel"/>
    <w:tmpl w:val="76F2B1F6"/>
    <w:lvl w:ilvl="0" w:tplc="D76E4DC2">
      <w:start w:val="1"/>
      <w:numFmt w:val="bullet"/>
      <w:lvlText w:val="•"/>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7AED9A">
      <w:start w:val="1"/>
      <w:numFmt w:val="bullet"/>
      <w:lvlText w:val="o"/>
      <w:lvlJc w:val="left"/>
      <w:pPr>
        <w:ind w:left="1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884458">
      <w:start w:val="1"/>
      <w:numFmt w:val="bullet"/>
      <w:lvlText w:val="▪"/>
      <w:lvlJc w:val="left"/>
      <w:pPr>
        <w:ind w:left="1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BC956A">
      <w:start w:val="1"/>
      <w:numFmt w:val="bullet"/>
      <w:lvlText w:val="•"/>
      <w:lvlJc w:val="left"/>
      <w:pPr>
        <w:ind w:left="2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1CE79C">
      <w:start w:val="1"/>
      <w:numFmt w:val="bullet"/>
      <w:lvlText w:val="o"/>
      <w:lvlJc w:val="left"/>
      <w:pPr>
        <w:ind w:left="3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484B78">
      <w:start w:val="1"/>
      <w:numFmt w:val="bullet"/>
      <w:lvlText w:val="▪"/>
      <w:lvlJc w:val="left"/>
      <w:pPr>
        <w:ind w:left="4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DC5712">
      <w:start w:val="1"/>
      <w:numFmt w:val="bullet"/>
      <w:lvlText w:val="•"/>
      <w:lvlJc w:val="left"/>
      <w:pPr>
        <w:ind w:left="4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4FA94">
      <w:start w:val="1"/>
      <w:numFmt w:val="bullet"/>
      <w:lvlText w:val="o"/>
      <w:lvlJc w:val="left"/>
      <w:pPr>
        <w:ind w:left="5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B23C1E">
      <w:start w:val="1"/>
      <w:numFmt w:val="bullet"/>
      <w:lvlText w:val="▪"/>
      <w:lvlJc w:val="left"/>
      <w:pPr>
        <w:ind w:left="6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782D36"/>
    <w:multiLevelType w:val="hybridMultilevel"/>
    <w:tmpl w:val="59C2F848"/>
    <w:lvl w:ilvl="0" w:tplc="7410FBBA">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0396C"/>
    <w:multiLevelType w:val="hybridMultilevel"/>
    <w:tmpl w:val="C3F8BE66"/>
    <w:lvl w:ilvl="0" w:tplc="F64686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B4296"/>
    <w:multiLevelType w:val="hybridMultilevel"/>
    <w:tmpl w:val="7810704C"/>
    <w:lvl w:ilvl="0" w:tplc="B4A23678">
      <w:start w:val="1"/>
      <w:numFmt w:val="bullet"/>
      <w:lvlText w:val="•"/>
      <w:lvlJc w:val="left"/>
      <w:pPr>
        <w:ind w:left="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E4C852">
      <w:start w:val="1"/>
      <w:numFmt w:val="bullet"/>
      <w:lvlText w:val="o"/>
      <w:lvlJc w:val="left"/>
      <w:pPr>
        <w:ind w:left="1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367088">
      <w:start w:val="1"/>
      <w:numFmt w:val="bullet"/>
      <w:lvlText w:val="▪"/>
      <w:lvlJc w:val="left"/>
      <w:pPr>
        <w:ind w:left="2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6CDB2A">
      <w:start w:val="1"/>
      <w:numFmt w:val="bullet"/>
      <w:lvlText w:val="•"/>
      <w:lvlJc w:val="left"/>
      <w:pPr>
        <w:ind w:left="2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228C16">
      <w:start w:val="1"/>
      <w:numFmt w:val="bullet"/>
      <w:lvlText w:val="o"/>
      <w:lvlJc w:val="left"/>
      <w:pPr>
        <w:ind w:left="3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A21D94">
      <w:start w:val="1"/>
      <w:numFmt w:val="bullet"/>
      <w:lvlText w:val="▪"/>
      <w:lvlJc w:val="left"/>
      <w:pPr>
        <w:ind w:left="4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8E5E1E">
      <w:start w:val="1"/>
      <w:numFmt w:val="bullet"/>
      <w:lvlText w:val="•"/>
      <w:lvlJc w:val="left"/>
      <w:pPr>
        <w:ind w:left="4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62D498">
      <w:start w:val="1"/>
      <w:numFmt w:val="bullet"/>
      <w:lvlText w:val="o"/>
      <w:lvlJc w:val="left"/>
      <w:pPr>
        <w:ind w:left="5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5A2F0A">
      <w:start w:val="1"/>
      <w:numFmt w:val="bullet"/>
      <w:lvlText w:val="▪"/>
      <w:lvlJc w:val="left"/>
      <w:pPr>
        <w:ind w:left="6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103C0F"/>
    <w:multiLevelType w:val="hybridMultilevel"/>
    <w:tmpl w:val="79C84A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527D3"/>
    <w:multiLevelType w:val="hybridMultilevel"/>
    <w:tmpl w:val="1DC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F268C"/>
    <w:multiLevelType w:val="hybridMultilevel"/>
    <w:tmpl w:val="FBF81D32"/>
    <w:lvl w:ilvl="0" w:tplc="5BEE315C">
      <w:start w:val="1"/>
      <w:numFmt w:val="bullet"/>
      <w:lvlText w:val="•"/>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E0D20">
      <w:start w:val="1"/>
      <w:numFmt w:val="bullet"/>
      <w:lvlText w:val="o"/>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CF418">
      <w:start w:val="1"/>
      <w:numFmt w:val="bullet"/>
      <w:lvlText w:val="▪"/>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AFFD8">
      <w:start w:val="1"/>
      <w:numFmt w:val="bullet"/>
      <w:lvlText w:val="•"/>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D87A34">
      <w:start w:val="1"/>
      <w:numFmt w:val="bullet"/>
      <w:lvlText w:val="o"/>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A61A6">
      <w:start w:val="1"/>
      <w:numFmt w:val="bullet"/>
      <w:lvlText w:val="▪"/>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6CCC2A">
      <w:start w:val="1"/>
      <w:numFmt w:val="bullet"/>
      <w:lvlText w:val="•"/>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A5FCC">
      <w:start w:val="1"/>
      <w:numFmt w:val="bullet"/>
      <w:lvlText w:val="o"/>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4A47C">
      <w:start w:val="1"/>
      <w:numFmt w:val="bullet"/>
      <w:lvlText w:val="▪"/>
      <w:lvlJc w:val="left"/>
      <w:pPr>
        <w:ind w:left="6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3934E4"/>
    <w:multiLevelType w:val="hybridMultilevel"/>
    <w:tmpl w:val="A62A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24"/>
  </w:num>
  <w:num w:numId="5">
    <w:abstractNumId w:val="4"/>
  </w:num>
  <w:num w:numId="6">
    <w:abstractNumId w:val="1"/>
  </w:num>
  <w:num w:numId="7">
    <w:abstractNumId w:val="10"/>
  </w:num>
  <w:num w:numId="8">
    <w:abstractNumId w:val="7"/>
  </w:num>
  <w:num w:numId="9">
    <w:abstractNumId w:val="16"/>
  </w:num>
  <w:num w:numId="10">
    <w:abstractNumId w:val="12"/>
  </w:num>
  <w:num w:numId="11">
    <w:abstractNumId w:val="19"/>
  </w:num>
  <w:num w:numId="12">
    <w:abstractNumId w:val="14"/>
  </w:num>
  <w:num w:numId="13">
    <w:abstractNumId w:val="27"/>
  </w:num>
  <w:num w:numId="14">
    <w:abstractNumId w:val="5"/>
  </w:num>
  <w:num w:numId="15">
    <w:abstractNumId w:val="23"/>
  </w:num>
  <w:num w:numId="16">
    <w:abstractNumId w:val="26"/>
  </w:num>
  <w:num w:numId="17">
    <w:abstractNumId w:val="20"/>
  </w:num>
  <w:num w:numId="18">
    <w:abstractNumId w:val="15"/>
  </w:num>
  <w:num w:numId="19">
    <w:abstractNumId w:val="3"/>
  </w:num>
  <w:num w:numId="20">
    <w:abstractNumId w:val="17"/>
  </w:num>
  <w:num w:numId="21">
    <w:abstractNumId w:val="25"/>
  </w:num>
  <w:num w:numId="22">
    <w:abstractNumId w:val="13"/>
  </w:num>
  <w:num w:numId="23">
    <w:abstractNumId w:val="11"/>
  </w:num>
  <w:num w:numId="24">
    <w:abstractNumId w:val="6"/>
  </w:num>
  <w:num w:numId="25">
    <w:abstractNumId w:val="8"/>
  </w:num>
  <w:num w:numId="26">
    <w:abstractNumId w:val="21"/>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06"/>
    <w:rsid w:val="000034C3"/>
    <w:rsid w:val="000041C5"/>
    <w:rsid w:val="000119BF"/>
    <w:rsid w:val="00035B55"/>
    <w:rsid w:val="00036FFA"/>
    <w:rsid w:val="00045ED3"/>
    <w:rsid w:val="00082639"/>
    <w:rsid w:val="00084B75"/>
    <w:rsid w:val="000A6109"/>
    <w:rsid w:val="000B4ADF"/>
    <w:rsid w:val="000C0536"/>
    <w:rsid w:val="000C1FB6"/>
    <w:rsid w:val="000D049D"/>
    <w:rsid w:val="000E2DDA"/>
    <w:rsid w:val="000F42FF"/>
    <w:rsid w:val="000F6F7F"/>
    <w:rsid w:val="000F7E58"/>
    <w:rsid w:val="00112B9B"/>
    <w:rsid w:val="001347C0"/>
    <w:rsid w:val="001403E8"/>
    <w:rsid w:val="00143128"/>
    <w:rsid w:val="001549A9"/>
    <w:rsid w:val="0017429F"/>
    <w:rsid w:val="00176D26"/>
    <w:rsid w:val="00191845"/>
    <w:rsid w:val="00191F36"/>
    <w:rsid w:val="001A1F0F"/>
    <w:rsid w:val="001A40C6"/>
    <w:rsid w:val="001A5D50"/>
    <w:rsid w:val="001B43CA"/>
    <w:rsid w:val="001C394D"/>
    <w:rsid w:val="001C3F37"/>
    <w:rsid w:val="001D0313"/>
    <w:rsid w:val="001E302D"/>
    <w:rsid w:val="001E332E"/>
    <w:rsid w:val="001F0F84"/>
    <w:rsid w:val="0021545D"/>
    <w:rsid w:val="00232FF6"/>
    <w:rsid w:val="00241750"/>
    <w:rsid w:val="00242E22"/>
    <w:rsid w:val="002436A0"/>
    <w:rsid w:val="00250F3B"/>
    <w:rsid w:val="002547EF"/>
    <w:rsid w:val="002549F6"/>
    <w:rsid w:val="00260469"/>
    <w:rsid w:val="00270EBE"/>
    <w:rsid w:val="00281726"/>
    <w:rsid w:val="00283DC0"/>
    <w:rsid w:val="00285B80"/>
    <w:rsid w:val="002B749B"/>
    <w:rsid w:val="002D4F52"/>
    <w:rsid w:val="002F5A23"/>
    <w:rsid w:val="00305837"/>
    <w:rsid w:val="00313943"/>
    <w:rsid w:val="0032296C"/>
    <w:rsid w:val="0037484E"/>
    <w:rsid w:val="00390BC1"/>
    <w:rsid w:val="003913CA"/>
    <w:rsid w:val="003A438C"/>
    <w:rsid w:val="003A4462"/>
    <w:rsid w:val="003B223E"/>
    <w:rsid w:val="003C7373"/>
    <w:rsid w:val="0040701C"/>
    <w:rsid w:val="00415CDC"/>
    <w:rsid w:val="004203FB"/>
    <w:rsid w:val="00420DDF"/>
    <w:rsid w:val="004258EB"/>
    <w:rsid w:val="004262D8"/>
    <w:rsid w:val="00431D8A"/>
    <w:rsid w:val="004332B2"/>
    <w:rsid w:val="00451649"/>
    <w:rsid w:val="00465F28"/>
    <w:rsid w:val="0048434E"/>
    <w:rsid w:val="00485007"/>
    <w:rsid w:val="00490298"/>
    <w:rsid w:val="0049368E"/>
    <w:rsid w:val="004A6FF1"/>
    <w:rsid w:val="004F2AC4"/>
    <w:rsid w:val="005072E1"/>
    <w:rsid w:val="00514B06"/>
    <w:rsid w:val="00524781"/>
    <w:rsid w:val="005333D6"/>
    <w:rsid w:val="00564273"/>
    <w:rsid w:val="00573AC9"/>
    <w:rsid w:val="00586C58"/>
    <w:rsid w:val="005941C0"/>
    <w:rsid w:val="005C2F5D"/>
    <w:rsid w:val="005C49D2"/>
    <w:rsid w:val="005D4200"/>
    <w:rsid w:val="005D4FA6"/>
    <w:rsid w:val="005F324D"/>
    <w:rsid w:val="005F6718"/>
    <w:rsid w:val="005F7A31"/>
    <w:rsid w:val="00606ACA"/>
    <w:rsid w:val="006235AE"/>
    <w:rsid w:val="00627D5B"/>
    <w:rsid w:val="0063039B"/>
    <w:rsid w:val="006478D6"/>
    <w:rsid w:val="00654FA6"/>
    <w:rsid w:val="006577C2"/>
    <w:rsid w:val="006844A0"/>
    <w:rsid w:val="00696FF5"/>
    <w:rsid w:val="006B4240"/>
    <w:rsid w:val="006B53B0"/>
    <w:rsid w:val="006C10B7"/>
    <w:rsid w:val="006D5E80"/>
    <w:rsid w:val="006E1885"/>
    <w:rsid w:val="006E3724"/>
    <w:rsid w:val="00700CCD"/>
    <w:rsid w:val="007067BB"/>
    <w:rsid w:val="00711438"/>
    <w:rsid w:val="00723E6F"/>
    <w:rsid w:val="00742ECF"/>
    <w:rsid w:val="00744658"/>
    <w:rsid w:val="00756789"/>
    <w:rsid w:val="00762243"/>
    <w:rsid w:val="0076495A"/>
    <w:rsid w:val="00773E67"/>
    <w:rsid w:val="00777785"/>
    <w:rsid w:val="00796AF4"/>
    <w:rsid w:val="007A0CD2"/>
    <w:rsid w:val="007B4036"/>
    <w:rsid w:val="007C3328"/>
    <w:rsid w:val="007D4555"/>
    <w:rsid w:val="007E5C79"/>
    <w:rsid w:val="007F16E8"/>
    <w:rsid w:val="00802F6F"/>
    <w:rsid w:val="0081245C"/>
    <w:rsid w:val="00814CB6"/>
    <w:rsid w:val="00820480"/>
    <w:rsid w:val="008333CD"/>
    <w:rsid w:val="008674E1"/>
    <w:rsid w:val="00871527"/>
    <w:rsid w:val="0087187F"/>
    <w:rsid w:val="008739C1"/>
    <w:rsid w:val="008B608D"/>
    <w:rsid w:val="008B692E"/>
    <w:rsid w:val="008E595B"/>
    <w:rsid w:val="008E5EE4"/>
    <w:rsid w:val="008F0405"/>
    <w:rsid w:val="00914D60"/>
    <w:rsid w:val="00924698"/>
    <w:rsid w:val="0093115D"/>
    <w:rsid w:val="009466DF"/>
    <w:rsid w:val="009572BA"/>
    <w:rsid w:val="0096084C"/>
    <w:rsid w:val="00960DC5"/>
    <w:rsid w:val="009731E2"/>
    <w:rsid w:val="00993777"/>
    <w:rsid w:val="009C2AA1"/>
    <w:rsid w:val="009C5A9E"/>
    <w:rsid w:val="009D27DA"/>
    <w:rsid w:val="009D550F"/>
    <w:rsid w:val="009D7BE4"/>
    <w:rsid w:val="00A175B7"/>
    <w:rsid w:val="00A26A66"/>
    <w:rsid w:val="00A31D7F"/>
    <w:rsid w:val="00A4724B"/>
    <w:rsid w:val="00A56F92"/>
    <w:rsid w:val="00A7585B"/>
    <w:rsid w:val="00A80A4C"/>
    <w:rsid w:val="00A846FF"/>
    <w:rsid w:val="00A8655F"/>
    <w:rsid w:val="00A86929"/>
    <w:rsid w:val="00A94587"/>
    <w:rsid w:val="00A956BE"/>
    <w:rsid w:val="00AA7F44"/>
    <w:rsid w:val="00AB1096"/>
    <w:rsid w:val="00AD368A"/>
    <w:rsid w:val="00AD5465"/>
    <w:rsid w:val="00AE419D"/>
    <w:rsid w:val="00B4723F"/>
    <w:rsid w:val="00B67E9D"/>
    <w:rsid w:val="00B7651B"/>
    <w:rsid w:val="00B8520D"/>
    <w:rsid w:val="00BA725B"/>
    <w:rsid w:val="00BB44F0"/>
    <w:rsid w:val="00BD002C"/>
    <w:rsid w:val="00C05F45"/>
    <w:rsid w:val="00C16455"/>
    <w:rsid w:val="00C24719"/>
    <w:rsid w:val="00C331E9"/>
    <w:rsid w:val="00C4194E"/>
    <w:rsid w:val="00C459EF"/>
    <w:rsid w:val="00C642C5"/>
    <w:rsid w:val="00C6571B"/>
    <w:rsid w:val="00C749ED"/>
    <w:rsid w:val="00C7718D"/>
    <w:rsid w:val="00CA4A2E"/>
    <w:rsid w:val="00CD3EDC"/>
    <w:rsid w:val="00CD596F"/>
    <w:rsid w:val="00CE5F3B"/>
    <w:rsid w:val="00CF1CC9"/>
    <w:rsid w:val="00D1401A"/>
    <w:rsid w:val="00D157DE"/>
    <w:rsid w:val="00D2760D"/>
    <w:rsid w:val="00D64678"/>
    <w:rsid w:val="00D6481F"/>
    <w:rsid w:val="00D85788"/>
    <w:rsid w:val="00D919E9"/>
    <w:rsid w:val="00DB6FCE"/>
    <w:rsid w:val="00DC2D7B"/>
    <w:rsid w:val="00DC4088"/>
    <w:rsid w:val="00DC45BE"/>
    <w:rsid w:val="00DD69F1"/>
    <w:rsid w:val="00DE1C4F"/>
    <w:rsid w:val="00DE716C"/>
    <w:rsid w:val="00DE7E70"/>
    <w:rsid w:val="00DF098D"/>
    <w:rsid w:val="00DF7AFD"/>
    <w:rsid w:val="00E11F32"/>
    <w:rsid w:val="00E156E2"/>
    <w:rsid w:val="00E27026"/>
    <w:rsid w:val="00E27A9C"/>
    <w:rsid w:val="00E521A5"/>
    <w:rsid w:val="00EB2340"/>
    <w:rsid w:val="00EC4291"/>
    <w:rsid w:val="00EC4B15"/>
    <w:rsid w:val="00EC64C4"/>
    <w:rsid w:val="00ED11D1"/>
    <w:rsid w:val="00ED1529"/>
    <w:rsid w:val="00ED2376"/>
    <w:rsid w:val="00EE156A"/>
    <w:rsid w:val="00EF3FCA"/>
    <w:rsid w:val="00F145E2"/>
    <w:rsid w:val="00F148CC"/>
    <w:rsid w:val="00F21C40"/>
    <w:rsid w:val="00F426C8"/>
    <w:rsid w:val="00F451DB"/>
    <w:rsid w:val="00F61293"/>
    <w:rsid w:val="00F67100"/>
    <w:rsid w:val="00F830AB"/>
    <w:rsid w:val="00F94B21"/>
    <w:rsid w:val="00FA03B1"/>
    <w:rsid w:val="00FC0C11"/>
    <w:rsid w:val="00FC7210"/>
    <w:rsid w:val="00FF7108"/>
    <w:rsid w:val="00FF730D"/>
    <w:rsid w:val="18BF161C"/>
    <w:rsid w:val="1EF05B21"/>
    <w:rsid w:val="2C73E10F"/>
    <w:rsid w:val="2DB5449A"/>
    <w:rsid w:val="34E14188"/>
    <w:rsid w:val="3ABAA913"/>
    <w:rsid w:val="3C3DCCCE"/>
    <w:rsid w:val="5A493B0A"/>
    <w:rsid w:val="609A1F9E"/>
    <w:rsid w:val="658B27FA"/>
    <w:rsid w:val="66FC4C57"/>
    <w:rsid w:val="6B71A2AA"/>
    <w:rsid w:val="7706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8759"/>
  <w15:chartTrackingRefBased/>
  <w15:docId w15:val="{5EC65FAE-4A71-4806-B768-41C16F7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0C6"/>
    <w:pPr>
      <w:keepNext/>
      <w:numPr>
        <w:numId w:val="1"/>
      </w:numPr>
      <w:tabs>
        <w:tab w:val="left" w:pos="432"/>
      </w:tabs>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1A40C6"/>
    <w:pPr>
      <w:keepNext/>
      <w:numPr>
        <w:ilvl w:val="1"/>
        <w:numId w:val="1"/>
      </w:numPr>
      <w:tabs>
        <w:tab w:val="left" w:pos="576"/>
      </w:tabs>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A40C6"/>
    <w:pPr>
      <w:keepNext/>
      <w:numPr>
        <w:ilvl w:val="2"/>
        <w:numId w:val="1"/>
      </w:numPr>
      <w:tabs>
        <w:tab w:val="left" w:pos="720"/>
      </w:tabs>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1A40C6"/>
    <w:pPr>
      <w:keepNext/>
      <w:numPr>
        <w:ilvl w:val="3"/>
        <w:numId w:val="1"/>
      </w:numPr>
      <w:tabs>
        <w:tab w:val="left" w:pos="864"/>
      </w:tabs>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1A40C6"/>
    <w:pPr>
      <w:numPr>
        <w:ilvl w:val="4"/>
        <w:numId w:val="1"/>
      </w:numPr>
      <w:tabs>
        <w:tab w:val="left" w:pos="1008"/>
      </w:tabs>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1A40C6"/>
    <w:pPr>
      <w:numPr>
        <w:ilvl w:val="5"/>
        <w:numId w:val="1"/>
      </w:numPr>
      <w:tabs>
        <w:tab w:val="left" w:pos="1152"/>
      </w:tabs>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A40C6"/>
    <w:pPr>
      <w:numPr>
        <w:ilvl w:val="6"/>
        <w:numId w:val="1"/>
      </w:numPr>
      <w:tabs>
        <w:tab w:val="left" w:pos="1296"/>
      </w:tabs>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1A40C6"/>
    <w:pPr>
      <w:numPr>
        <w:ilvl w:val="7"/>
        <w:numId w:val="1"/>
      </w:numPr>
      <w:tabs>
        <w:tab w:val="left" w:pos="1440"/>
      </w:tabs>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1A40C6"/>
    <w:pPr>
      <w:numPr>
        <w:ilvl w:val="8"/>
        <w:numId w:val="1"/>
      </w:numPr>
      <w:tabs>
        <w:tab w:val="left" w:pos="1584"/>
      </w:tabs>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C9"/>
    <w:rPr>
      <w:color w:val="0563C1" w:themeColor="hyperlink"/>
      <w:u w:val="single"/>
    </w:rPr>
  </w:style>
  <w:style w:type="paragraph" w:styleId="NormalWeb">
    <w:name w:val="Normal (Web)"/>
    <w:basedOn w:val="Normal"/>
    <w:uiPriority w:val="99"/>
    <w:semiHidden/>
    <w:unhideWhenUsed/>
    <w:rsid w:val="00D64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A40C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A40C6"/>
    <w:rPr>
      <w:rFonts w:ascii="Arial" w:eastAsia="Times New Roman" w:hAnsi="Arial" w:cs="Times New Roman"/>
      <w:b/>
      <w:i/>
      <w:sz w:val="24"/>
      <w:szCs w:val="20"/>
    </w:rPr>
  </w:style>
  <w:style w:type="character" w:customStyle="1" w:styleId="Heading3Char">
    <w:name w:val="Heading 3 Char"/>
    <w:basedOn w:val="DefaultParagraphFont"/>
    <w:link w:val="Heading3"/>
    <w:rsid w:val="001A40C6"/>
    <w:rPr>
      <w:rFonts w:ascii="Arial" w:eastAsia="Times New Roman" w:hAnsi="Arial" w:cs="Times New Roman"/>
      <w:sz w:val="24"/>
      <w:szCs w:val="20"/>
    </w:rPr>
  </w:style>
  <w:style w:type="character" w:customStyle="1" w:styleId="Heading4Char">
    <w:name w:val="Heading 4 Char"/>
    <w:basedOn w:val="DefaultParagraphFont"/>
    <w:link w:val="Heading4"/>
    <w:rsid w:val="001A40C6"/>
    <w:rPr>
      <w:rFonts w:ascii="Arial" w:eastAsia="Times New Roman" w:hAnsi="Arial" w:cs="Times New Roman"/>
      <w:b/>
      <w:sz w:val="24"/>
      <w:szCs w:val="20"/>
    </w:rPr>
  </w:style>
  <w:style w:type="character" w:customStyle="1" w:styleId="Heading5Char">
    <w:name w:val="Heading 5 Char"/>
    <w:basedOn w:val="DefaultParagraphFont"/>
    <w:link w:val="Heading5"/>
    <w:rsid w:val="001A40C6"/>
    <w:rPr>
      <w:rFonts w:ascii="Times New Roman" w:eastAsia="Times New Roman" w:hAnsi="Times New Roman" w:cs="Times New Roman"/>
      <w:szCs w:val="20"/>
    </w:rPr>
  </w:style>
  <w:style w:type="character" w:customStyle="1" w:styleId="Heading6Char">
    <w:name w:val="Heading 6 Char"/>
    <w:basedOn w:val="DefaultParagraphFont"/>
    <w:link w:val="Heading6"/>
    <w:rsid w:val="001A40C6"/>
    <w:rPr>
      <w:rFonts w:ascii="Times New Roman" w:eastAsia="Times New Roman" w:hAnsi="Times New Roman" w:cs="Times New Roman"/>
      <w:i/>
      <w:szCs w:val="20"/>
    </w:rPr>
  </w:style>
  <w:style w:type="character" w:customStyle="1" w:styleId="Heading7Char">
    <w:name w:val="Heading 7 Char"/>
    <w:basedOn w:val="DefaultParagraphFont"/>
    <w:link w:val="Heading7"/>
    <w:rsid w:val="001A40C6"/>
    <w:rPr>
      <w:rFonts w:ascii="Arial" w:eastAsia="Times New Roman" w:hAnsi="Arial" w:cs="Times New Roman"/>
      <w:sz w:val="24"/>
      <w:szCs w:val="20"/>
    </w:rPr>
  </w:style>
  <w:style w:type="character" w:customStyle="1" w:styleId="Heading8Char">
    <w:name w:val="Heading 8 Char"/>
    <w:basedOn w:val="DefaultParagraphFont"/>
    <w:link w:val="Heading8"/>
    <w:rsid w:val="001A40C6"/>
    <w:rPr>
      <w:rFonts w:ascii="Arial" w:eastAsia="Times New Roman" w:hAnsi="Arial" w:cs="Times New Roman"/>
      <w:i/>
      <w:sz w:val="24"/>
      <w:szCs w:val="20"/>
    </w:rPr>
  </w:style>
  <w:style w:type="character" w:customStyle="1" w:styleId="Heading9Char">
    <w:name w:val="Heading 9 Char"/>
    <w:basedOn w:val="DefaultParagraphFont"/>
    <w:link w:val="Heading9"/>
    <w:rsid w:val="001A40C6"/>
    <w:rPr>
      <w:rFonts w:ascii="Arial" w:eastAsia="Times New Roman" w:hAnsi="Arial" w:cs="Times New Roman"/>
      <w:b/>
      <w:i/>
      <w:sz w:val="18"/>
      <w:szCs w:val="20"/>
    </w:rPr>
  </w:style>
  <w:style w:type="paragraph" w:styleId="BodyText2">
    <w:name w:val="Body Text 2"/>
    <w:basedOn w:val="Normal"/>
    <w:link w:val="BodyText2Char"/>
    <w:rsid w:val="001A40C6"/>
    <w:pPr>
      <w:spacing w:after="0" w:line="240" w:lineRule="auto"/>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A40C6"/>
    <w:rPr>
      <w:rFonts w:ascii="Times New Roman" w:eastAsia="Times New Roman" w:hAnsi="Times New Roman" w:cs="Times New Roman"/>
      <w:sz w:val="24"/>
      <w:szCs w:val="20"/>
    </w:rPr>
  </w:style>
  <w:style w:type="paragraph" w:styleId="Header">
    <w:name w:val="header"/>
    <w:basedOn w:val="Normal"/>
    <w:link w:val="HeaderChar"/>
    <w:rsid w:val="001A40C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A40C6"/>
    <w:rPr>
      <w:rFonts w:ascii="Times New Roman" w:eastAsia="Times New Roman" w:hAnsi="Times New Roman" w:cs="Times New Roman"/>
      <w:sz w:val="24"/>
      <w:szCs w:val="20"/>
    </w:rPr>
  </w:style>
  <w:style w:type="paragraph" w:customStyle="1" w:styleId="Outlinenumber">
    <w:name w:val="Outlinenumber"/>
    <w:basedOn w:val="Footer"/>
    <w:rsid w:val="001A40C6"/>
    <w:pPr>
      <w:tabs>
        <w:tab w:val="clear" w:pos="4513"/>
        <w:tab w:val="clear" w:pos="9026"/>
        <w:tab w:val="left" w:pos="720"/>
      </w:tabs>
      <w:ind w:left="720" w:hanging="720"/>
    </w:pPr>
    <w:rPr>
      <w:rFonts w:ascii="Times New Roman" w:eastAsia="Times New Roman" w:hAnsi="Times New Roman" w:cs="Times New Roman"/>
      <w:sz w:val="24"/>
      <w:szCs w:val="20"/>
    </w:rPr>
  </w:style>
  <w:style w:type="paragraph" w:customStyle="1" w:styleId="NormalIndent1">
    <w:name w:val="Normal Indent1"/>
    <w:basedOn w:val="Normal"/>
    <w:rsid w:val="001A40C6"/>
    <w:pPr>
      <w:spacing w:after="0" w:line="240" w:lineRule="auto"/>
      <w:ind w:left="720"/>
    </w:pPr>
    <w:rPr>
      <w:rFonts w:ascii="CG Times (W1)" w:eastAsia="Times New Roman" w:hAnsi="CG Times (W1)" w:cs="Times New Roman"/>
      <w:sz w:val="24"/>
      <w:szCs w:val="20"/>
    </w:rPr>
  </w:style>
  <w:style w:type="paragraph" w:styleId="Footer">
    <w:name w:val="footer"/>
    <w:basedOn w:val="Normal"/>
    <w:link w:val="FooterChar"/>
    <w:uiPriority w:val="99"/>
    <w:unhideWhenUsed/>
    <w:rsid w:val="001A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C6"/>
  </w:style>
  <w:style w:type="table" w:styleId="TableGrid">
    <w:name w:val="Table Grid"/>
    <w:basedOn w:val="TableNormal"/>
    <w:uiPriority w:val="59"/>
    <w:rsid w:val="0091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E9D"/>
    <w:pPr>
      <w:ind w:left="720"/>
      <w:contextualSpacing/>
    </w:pPr>
  </w:style>
  <w:style w:type="table" w:customStyle="1" w:styleId="TableGrid0">
    <w:name w:val="TableGrid"/>
    <w:rsid w:val="00A56F92"/>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D3EDC"/>
    <w:rPr>
      <w:sz w:val="16"/>
      <w:szCs w:val="16"/>
    </w:rPr>
  </w:style>
  <w:style w:type="paragraph" w:styleId="CommentText">
    <w:name w:val="annotation text"/>
    <w:basedOn w:val="Normal"/>
    <w:link w:val="CommentTextChar"/>
    <w:uiPriority w:val="99"/>
    <w:semiHidden/>
    <w:unhideWhenUsed/>
    <w:rsid w:val="00CD3EDC"/>
    <w:pPr>
      <w:spacing w:line="240" w:lineRule="auto"/>
    </w:pPr>
    <w:rPr>
      <w:sz w:val="20"/>
      <w:szCs w:val="20"/>
    </w:rPr>
  </w:style>
  <w:style w:type="character" w:customStyle="1" w:styleId="CommentTextChar">
    <w:name w:val="Comment Text Char"/>
    <w:basedOn w:val="DefaultParagraphFont"/>
    <w:link w:val="CommentText"/>
    <w:uiPriority w:val="99"/>
    <w:semiHidden/>
    <w:rsid w:val="00CD3EDC"/>
    <w:rPr>
      <w:sz w:val="20"/>
      <w:szCs w:val="20"/>
    </w:rPr>
  </w:style>
  <w:style w:type="paragraph" w:styleId="CommentSubject">
    <w:name w:val="annotation subject"/>
    <w:basedOn w:val="CommentText"/>
    <w:next w:val="CommentText"/>
    <w:link w:val="CommentSubjectChar"/>
    <w:uiPriority w:val="99"/>
    <w:semiHidden/>
    <w:unhideWhenUsed/>
    <w:rsid w:val="00CD3EDC"/>
    <w:rPr>
      <w:b/>
      <w:bCs/>
    </w:rPr>
  </w:style>
  <w:style w:type="character" w:customStyle="1" w:styleId="CommentSubjectChar">
    <w:name w:val="Comment Subject Char"/>
    <w:basedOn w:val="CommentTextChar"/>
    <w:link w:val="CommentSubject"/>
    <w:uiPriority w:val="99"/>
    <w:semiHidden/>
    <w:rsid w:val="00CD3EDC"/>
    <w:rPr>
      <w:b/>
      <w:bCs/>
      <w:sz w:val="20"/>
      <w:szCs w:val="20"/>
    </w:rPr>
  </w:style>
  <w:style w:type="paragraph" w:styleId="BalloonText">
    <w:name w:val="Balloon Text"/>
    <w:basedOn w:val="Normal"/>
    <w:link w:val="BalloonTextChar"/>
    <w:uiPriority w:val="99"/>
    <w:semiHidden/>
    <w:unhideWhenUsed/>
    <w:rsid w:val="00CD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DC"/>
    <w:rPr>
      <w:rFonts w:ascii="Segoe UI" w:hAnsi="Segoe UI" w:cs="Segoe UI"/>
      <w:sz w:val="18"/>
      <w:szCs w:val="18"/>
    </w:rPr>
  </w:style>
  <w:style w:type="character" w:customStyle="1" w:styleId="normaltextrun">
    <w:name w:val="normaltextrun"/>
    <w:basedOn w:val="DefaultParagraphFont"/>
    <w:rsid w:val="008B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651">
      <w:bodyDiv w:val="1"/>
      <w:marLeft w:val="0"/>
      <w:marRight w:val="0"/>
      <w:marTop w:val="0"/>
      <w:marBottom w:val="0"/>
      <w:divBdr>
        <w:top w:val="none" w:sz="0" w:space="0" w:color="auto"/>
        <w:left w:val="none" w:sz="0" w:space="0" w:color="auto"/>
        <w:bottom w:val="none" w:sz="0" w:space="0" w:color="auto"/>
        <w:right w:val="none" w:sz="0" w:space="0" w:color="auto"/>
      </w:divBdr>
    </w:div>
    <w:div w:id="1027561721">
      <w:bodyDiv w:val="1"/>
      <w:marLeft w:val="0"/>
      <w:marRight w:val="0"/>
      <w:marTop w:val="0"/>
      <w:marBottom w:val="0"/>
      <w:divBdr>
        <w:top w:val="none" w:sz="0" w:space="0" w:color="auto"/>
        <w:left w:val="none" w:sz="0" w:space="0" w:color="auto"/>
        <w:bottom w:val="none" w:sz="0" w:space="0" w:color="auto"/>
        <w:right w:val="none" w:sz="0" w:space="0" w:color="auto"/>
      </w:divBdr>
    </w:div>
    <w:div w:id="21092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ropshirefire.gov.uk/careers" TargetMode="External"/><Relationship Id="rId18" Type="http://schemas.openxmlformats.org/officeDocument/2006/relationships/hyperlink" Target="https://www.nacro.org.uk/resettlement-advice-service/support-for-individuals/disclosing-criminal-records/disclosing-criminal-records-employ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pplicant.support@hrsolutionshub.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hropshirefire.gov.uk" TargetMode="External"/><Relationship Id="rId20" Type="http://schemas.openxmlformats.org/officeDocument/2006/relationships/hyperlink" Target="http://www.fireservic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shropshirefire.gov.uk"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fireservic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 Document" ma:contentTypeID="0x0101003328B0F5E8C5AA4CB950547FB4D2DF9B0100DF3614EFF648BA42AD6E27C6FCEF8EBA" ma:contentTypeVersion="19" ma:contentTypeDescription="A HR Team Document" ma:contentTypeScope="" ma:versionID="1f9cb81c0a59762d661c8e2e4c100a45">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2ef1f6cd0e0439fc6836f01827255983" ns2:_="" ns3:_="">
    <xsd:import namespace="79e02b3f-353e-46c2-bee5-8a2ca22e7b40"/>
    <xsd:import namespace="75e7be8b-9f81-40b4-9222-b97114df182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b133dadb792242fe9b5669aa8757600b" minOccurs="0"/>
                <xsd:element ref="ns3:TaxCatchAllLabel" minOccurs="0"/>
                <xsd:element ref="ns2:ie9bc72e101345118a1f8e3b96743ec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b133dadb792242fe9b5669aa8757600b" ma:index="8"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ie9bc72e101345118a1f8e3b96743ec0" ma:index="11" nillable="true" ma:taxonomy="true" ma:internalName="ie9bc72e101345118a1f8e3b96743ec0" ma:taxonomyFieldName="HRSubject" ma:displayName="HR Subject" ma:readOnly="false" ma:fieldId="{2e9bc72e-1013-4511-8a1f-8e3b96743ec0}" ma:sspId="599aa541-0a60-40c8-83cd-cd350ab61af0" ma:termSetId="a4ee231e-033a-481a-8e64-697895cd29aa" ma:anchorId="00000000-0000-0000-0000-000000000000" ma:open="false" ma:isKeyword="false">
      <xsd:complexType>
        <xsd:sequence>
          <xsd:element ref="pc:Terms" minOccurs="0" maxOccurs="1"/>
        </xsd:sequence>
      </xsd:complexType>
    </xsd:element>
    <xsd:element name="TaxKeywordTaxHTField" ma:index="13"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5e7be8b-9f81-40b4-9222-b97114df1827"/>
    <b133dadb792242fe9b5669aa8757600b xmlns="79e02b3f-353e-46c2-bee5-8a2ca22e7b40">
      <Terms xmlns="http://schemas.microsoft.com/office/infopath/2007/PartnerControls"/>
    </b133dadb792242fe9b5669aa8757600b>
    <TaxKeywordTaxHTField xmlns="79e02b3f-353e-46c2-bee5-8a2ca22e7b40">
      <Terms xmlns="http://schemas.microsoft.com/office/infopath/2007/PartnerControls"/>
    </TaxKeywordTaxHTField>
    <ie9bc72e101345118a1f8e3b96743ec0 xmlns="79e02b3f-353e-46c2-bee5-8a2ca22e7b40">
      <Terms xmlns="http://schemas.microsoft.com/office/infopath/2007/PartnerControls"/>
    </ie9bc72e101345118a1f8e3b96743ec0>
    <_dlc_DocId xmlns="79e02b3f-353e-46c2-bee5-8a2ca22e7b40">JVATU2HSXFAQ-1654811717-3309</_dlc_DocId>
    <_dlc_DocIdUrl xmlns="79e02b3f-353e-46c2-bee5-8a2ca22e7b40">
      <Url>https://sfrs.sharepoint.com/teams/HR/_layouts/15/DocIdRedir.aspx?ID=JVATU2HSXFAQ-1654811717-3309</Url>
      <Description>JVATU2HSXFAQ-1654811717-3309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364F-EA52-4E37-B1FE-34F8298AA2A2}">
  <ds:schemaRefs>
    <ds:schemaRef ds:uri="http://schemas.microsoft.com/sharepoint/v3/contenttype/forms"/>
  </ds:schemaRefs>
</ds:datastoreItem>
</file>

<file path=customXml/itemProps2.xml><?xml version="1.0" encoding="utf-8"?>
<ds:datastoreItem xmlns:ds="http://schemas.openxmlformats.org/officeDocument/2006/customXml" ds:itemID="{54C02DE1-8EBE-4979-B591-41D8961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9D28E-24EC-4E82-BF3E-BFF55BBE44DA}">
  <ds:schemaRefs>
    <ds:schemaRef ds:uri="http://schemas.microsoft.com/sharepoint/events"/>
  </ds:schemaRefs>
</ds:datastoreItem>
</file>

<file path=customXml/itemProps4.xml><?xml version="1.0" encoding="utf-8"?>
<ds:datastoreItem xmlns:ds="http://schemas.openxmlformats.org/officeDocument/2006/customXml" ds:itemID="{FA8E0D5B-52FF-4FBE-B658-FF2DE7738F3A}">
  <ds:schemaRefs>
    <ds:schemaRef ds:uri="http://schemas.microsoft.com/office/2006/metadata/properties"/>
    <ds:schemaRef ds:uri="http://schemas.microsoft.com/office/infopath/2007/PartnerControls"/>
    <ds:schemaRef ds:uri="75e7be8b-9f81-40b4-9222-b97114df1827"/>
    <ds:schemaRef ds:uri="79e02b3f-353e-46c2-bee5-8a2ca22e7b40"/>
  </ds:schemaRefs>
</ds:datastoreItem>
</file>

<file path=customXml/itemProps5.xml><?xml version="1.0" encoding="utf-8"?>
<ds:datastoreItem xmlns:ds="http://schemas.openxmlformats.org/officeDocument/2006/customXml" ds:itemID="{F90E1A58-CFBF-4C04-84A1-2087F01D422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TotalTime>
  <Pages>18</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Links>
    <vt:vector size="42" baseType="variant">
      <vt:variant>
        <vt:i4>1310744</vt:i4>
      </vt:variant>
      <vt:variant>
        <vt:i4>18</vt:i4>
      </vt:variant>
      <vt:variant>
        <vt:i4>0</vt:i4>
      </vt:variant>
      <vt:variant>
        <vt:i4>5</vt:i4>
      </vt:variant>
      <vt:variant>
        <vt:lpwstr>http://www.fireservice.co.uk/</vt:lpwstr>
      </vt:variant>
      <vt:variant>
        <vt:lpwstr/>
      </vt:variant>
      <vt:variant>
        <vt:i4>1310744</vt:i4>
      </vt:variant>
      <vt:variant>
        <vt:i4>15</vt:i4>
      </vt:variant>
      <vt:variant>
        <vt:i4>0</vt:i4>
      </vt:variant>
      <vt:variant>
        <vt:i4>5</vt:i4>
      </vt:variant>
      <vt:variant>
        <vt:lpwstr>http://www.fireservice.co.uk/</vt:lpwstr>
      </vt:variant>
      <vt:variant>
        <vt:lpwstr/>
      </vt:variant>
      <vt:variant>
        <vt:i4>7012394</vt:i4>
      </vt:variant>
      <vt:variant>
        <vt:i4>12</vt:i4>
      </vt:variant>
      <vt:variant>
        <vt:i4>0</vt:i4>
      </vt:variant>
      <vt:variant>
        <vt:i4>5</vt:i4>
      </vt:variant>
      <vt:variant>
        <vt:lpwstr>https://www.nacro.org.uk/resettlement-advice-service/support-for-individuals/disclosing-criminal-records/disclosing-criminal-records-employers/</vt:lpwstr>
      </vt:variant>
      <vt:variant>
        <vt:lpwstr>longspent</vt:lpwstr>
      </vt:variant>
      <vt:variant>
        <vt:i4>4784234</vt:i4>
      </vt:variant>
      <vt:variant>
        <vt:i4>9</vt:i4>
      </vt:variant>
      <vt:variant>
        <vt:i4>0</vt:i4>
      </vt:variant>
      <vt:variant>
        <vt:i4>5</vt:i4>
      </vt:variant>
      <vt:variant>
        <vt:lpwstr>mailto:Applicant.support@hrsolutionshub.co.uk</vt:lpwstr>
      </vt:variant>
      <vt:variant>
        <vt:lpwstr/>
      </vt:variant>
      <vt:variant>
        <vt:i4>1572967</vt:i4>
      </vt:variant>
      <vt:variant>
        <vt:i4>6</vt:i4>
      </vt:variant>
      <vt:variant>
        <vt:i4>0</vt:i4>
      </vt:variant>
      <vt:variant>
        <vt:i4>5</vt:i4>
      </vt:variant>
      <vt:variant>
        <vt:lpwstr>mailto:recruitment@shropshirefire.gov.uk</vt:lpwstr>
      </vt:variant>
      <vt:variant>
        <vt:lpwstr/>
      </vt:variant>
      <vt:variant>
        <vt:i4>1572967</vt:i4>
      </vt:variant>
      <vt:variant>
        <vt:i4>3</vt:i4>
      </vt:variant>
      <vt:variant>
        <vt:i4>0</vt:i4>
      </vt:variant>
      <vt:variant>
        <vt:i4>5</vt:i4>
      </vt:variant>
      <vt:variant>
        <vt:lpwstr>mailto:recruitment@shropshirefire.gov.uk</vt:lpwstr>
      </vt:variant>
      <vt:variant>
        <vt:lpwstr/>
      </vt:variant>
      <vt:variant>
        <vt:i4>5701657</vt:i4>
      </vt:variant>
      <vt:variant>
        <vt:i4>0</vt:i4>
      </vt:variant>
      <vt:variant>
        <vt:i4>0</vt:i4>
      </vt:variant>
      <vt:variant>
        <vt:i4>5</vt:i4>
      </vt:variant>
      <vt:variant>
        <vt:lpwstr>http://www.shropshirefire.gov.uk/careers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Gittins</dc:creator>
  <cp:keywords/>
  <dc:description/>
  <cp:lastModifiedBy>Kat Thomas</cp:lastModifiedBy>
  <cp:revision>2</cp:revision>
  <cp:lastPrinted>2018-01-16T14:17:00Z</cp:lastPrinted>
  <dcterms:created xsi:type="dcterms:W3CDTF">2020-11-05T12:36:00Z</dcterms:created>
  <dcterms:modified xsi:type="dcterms:W3CDTF">2020-11-05T12:36:00Z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0x0101003328B0F5E8C5AA4CB950547FB4D2DF9B0100DF3614EFF648BA42AD6E27C6FCEF8EBA</vt:lpwstr>
  </property>
  <property fmtid="{D5CDD505-2E9C-101B-9397-08002B2CF9AE}" pid="3" name="TaxKeyword">
    <vt:lpwstr/>
  </property>
  <property fmtid="{D5CDD505-2E9C-101B-9397-08002B2CF9AE}" pid="4" name="SFRSTopic">
    <vt:lpwstr/>
  </property>
  <property fmtid="{D5CDD505-2E9C-101B-9397-08002B2CF9AE}" pid="5" name="HRSubject">
    <vt:lpwstr/>
  </property>
  <property fmtid="{D5CDD505-2E9C-101B-9397-08002B2CF9AE}" pid="6" name="_dlc_DocIdItemGuid">
    <vt:lpwstr>19e221f4-1b8d-4463-afd5-ef9f1a688bcd</vt:lpwstr>
  </property>
  <property fmtid="{D5CDD505-2E9C-101B-9397-08002B2CF9AE}" pid="7" name="SharedWithUsers">
    <vt:lpwstr>151;#Germaine Worker;#303;#Poppy Mann;#34;#Kat Thomas;#45;#Wendy Edwards</vt:lpwstr>
  </property>
</Properties>
</file>